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F1" w:rsidRDefault="005D59F1">
      <w:pPr>
        <w:rPr>
          <w:lang w:val="en-US"/>
        </w:rPr>
      </w:pPr>
    </w:p>
    <w:p w:rsidR="00914BA1" w:rsidRDefault="00914BA1">
      <w:pPr>
        <w:rPr>
          <w:lang w:val="en-US"/>
        </w:rPr>
      </w:pPr>
    </w:p>
    <w:p w:rsidR="00914BA1" w:rsidRDefault="00914BA1">
      <w:pPr>
        <w:rPr>
          <w:lang w:val="en-US"/>
        </w:rPr>
      </w:pPr>
    </w:p>
    <w:p w:rsidR="005D59F1" w:rsidRDefault="005D59F1">
      <w:pPr>
        <w:rPr>
          <w:lang w:val="en-US"/>
        </w:rPr>
      </w:pPr>
    </w:p>
    <w:p w:rsidR="005D59F1" w:rsidRDefault="005D59F1">
      <w:pPr>
        <w:rPr>
          <w:lang w:val="en-US"/>
        </w:rPr>
      </w:pPr>
    </w:p>
    <w:p w:rsidR="005D59F1" w:rsidRDefault="005D59F1">
      <w:pPr>
        <w:rPr>
          <w:lang w:val="en-US"/>
        </w:rPr>
      </w:pPr>
    </w:p>
    <w:p w:rsidR="005D59F1" w:rsidRDefault="005D59F1">
      <w:pPr>
        <w:rPr>
          <w:lang w:val="en-US"/>
        </w:rPr>
      </w:pPr>
    </w:p>
    <w:p w:rsidR="005D59F1" w:rsidRDefault="005D59F1">
      <w:pPr>
        <w:rPr>
          <w:lang w:val="en-US"/>
        </w:rPr>
      </w:pPr>
    </w:p>
    <w:p w:rsidR="005D59F1" w:rsidRDefault="005D59F1">
      <w:pPr>
        <w:rPr>
          <w:lang w:val="en-US"/>
        </w:rPr>
      </w:pPr>
    </w:p>
    <w:p w:rsidR="00E96BFA" w:rsidRDefault="00F213B8">
      <w:r>
        <w:rPr>
          <w:noProof/>
          <w:lang w:eastAsia="en-US"/>
        </w:rPr>
        <w:pict>
          <v:group id="_x0000_s1052" style="position:absolute;margin-left:3682.3pt;margin-top:0;width:281.95pt;height:791.95pt;z-index:251658752;mso-height-percent:1000;mso-position-horizontal:right;mso-position-horizontal-relative:page;mso-position-vertical:top;mso-position-vertical-relative:page;mso-height-percent:1000" coordorigin="7329" coordsize="4911,15840" o:allowincell="f">
            <v:group id="_x0000_s105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4" style="position:absolute;left:7755;width:4505;height:15840;mso-height-percent:1000;mso-position-vertical:top;mso-position-vertical-relative:page;mso-height-percent:1000" fillcolor="#9bbb59" stroked="f" strokecolor="#d8d8d8">
                <v:fill color2="#bfbfbf" rotate="t"/>
              </v:rect>
              <v:rect id="_x0000_s1055"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56"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6" inset="28.8pt,14.4pt,14.4pt,14.4pt">
                <w:txbxContent>
                  <w:p w:rsidR="00914BA1" w:rsidRPr="00703C59" w:rsidRDefault="00914BA1" w:rsidP="00703C59">
                    <w:pPr>
                      <w:pStyle w:val="aa"/>
                      <w:jc w:val="center"/>
                      <w:rPr>
                        <w:b/>
                        <w:shadow/>
                        <w:color w:val="FFFFFF"/>
                        <w:sz w:val="40"/>
                        <w:szCs w:val="40"/>
                      </w:rPr>
                    </w:pPr>
                    <w:r w:rsidRPr="00703C59">
                      <w:rPr>
                        <w:b/>
                        <w:shadow/>
                        <w:color w:val="FFFFFF"/>
                        <w:sz w:val="40"/>
                        <w:szCs w:val="40"/>
                      </w:rPr>
                      <w:t>Οργανισμός  Αντισεισμικού Σχεδιασμού και Προστασίας Ο.Α.Σ.Π.</w:t>
                    </w:r>
                  </w:p>
                  <w:p w:rsidR="00914BA1" w:rsidRPr="00703C59" w:rsidRDefault="00914BA1" w:rsidP="00703C59">
                    <w:pPr>
                      <w:pStyle w:val="aa"/>
                      <w:jc w:val="center"/>
                      <w:rPr>
                        <w:b/>
                        <w:bCs/>
                        <w:shadow/>
                        <w:color w:val="FFFFFF"/>
                        <w:sz w:val="40"/>
                        <w:szCs w:val="40"/>
                      </w:rPr>
                    </w:pPr>
                    <w:r>
                      <w:rPr>
                        <w:b/>
                        <w:bCs/>
                        <w:shadow/>
                        <w:noProof/>
                        <w:color w:val="FFFFFF"/>
                        <w:sz w:val="40"/>
                        <w:szCs w:val="40"/>
                        <w:lang w:eastAsia="el-GR"/>
                      </w:rPr>
                      <w:drawing>
                        <wp:inline distT="0" distB="0" distL="0" distR="0">
                          <wp:extent cx="727075" cy="71628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7075" cy="716280"/>
                                  </a:xfrm>
                                  <a:prstGeom prst="rect">
                                    <a:avLst/>
                                  </a:prstGeom>
                                  <a:noFill/>
                                  <a:ln w="9525">
                                    <a:noFill/>
                                    <a:miter lim="800000"/>
                                    <a:headEnd/>
                                    <a:tailEnd/>
                                  </a:ln>
                                </pic:spPr>
                              </pic:pic>
                            </a:graphicData>
                          </a:graphic>
                        </wp:inline>
                      </w:drawing>
                    </w:r>
                  </w:p>
                </w:txbxContent>
              </v:textbox>
            </v:rect>
            <v:rect id="_x0000_s1057"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7" inset="28.8pt,14.4pt,14.4pt,14.4pt">
                <w:txbxContent>
                  <w:p w:rsidR="00914BA1" w:rsidRDefault="00914BA1" w:rsidP="00703C59">
                    <w:pPr>
                      <w:pStyle w:val="aa"/>
                      <w:spacing w:line="360" w:lineRule="auto"/>
                      <w:jc w:val="center"/>
                      <w:rPr>
                        <w:b/>
                        <w:color w:val="FFFFFF"/>
                        <w:sz w:val="36"/>
                        <w:szCs w:val="36"/>
                      </w:rPr>
                    </w:pPr>
                  </w:p>
                  <w:p w:rsidR="00914BA1" w:rsidRDefault="00914BA1" w:rsidP="00703C59">
                    <w:pPr>
                      <w:pStyle w:val="aa"/>
                      <w:spacing w:line="360" w:lineRule="auto"/>
                      <w:jc w:val="center"/>
                      <w:rPr>
                        <w:b/>
                        <w:color w:val="FFFFFF"/>
                        <w:sz w:val="36"/>
                        <w:szCs w:val="36"/>
                      </w:rPr>
                    </w:pPr>
                  </w:p>
                  <w:p w:rsidR="00914BA1" w:rsidRDefault="00914BA1" w:rsidP="00703C59">
                    <w:pPr>
                      <w:pStyle w:val="aa"/>
                      <w:spacing w:line="360" w:lineRule="auto"/>
                      <w:jc w:val="center"/>
                      <w:rPr>
                        <w:b/>
                        <w:color w:val="FFFFFF"/>
                        <w:sz w:val="36"/>
                        <w:szCs w:val="36"/>
                      </w:rPr>
                    </w:pPr>
                  </w:p>
                  <w:p w:rsidR="00914BA1" w:rsidRPr="00703C59" w:rsidRDefault="00914BA1" w:rsidP="00703C59">
                    <w:pPr>
                      <w:pStyle w:val="aa"/>
                      <w:spacing w:line="360" w:lineRule="auto"/>
                      <w:jc w:val="center"/>
                      <w:rPr>
                        <w:b/>
                        <w:color w:val="FFFFFF"/>
                        <w:sz w:val="36"/>
                        <w:szCs w:val="36"/>
                      </w:rPr>
                    </w:pPr>
                    <w:r w:rsidRPr="00703C59">
                      <w:rPr>
                        <w:b/>
                        <w:color w:val="FFFFFF"/>
                        <w:sz w:val="36"/>
                        <w:szCs w:val="36"/>
                      </w:rPr>
                      <w:t>Αθήνα 2014</w:t>
                    </w:r>
                  </w:p>
                </w:txbxContent>
              </v:textbox>
            </v:rect>
            <w10:wrap anchorx="page" anchory="page"/>
          </v:group>
        </w:pict>
      </w:r>
    </w:p>
    <w:p w:rsidR="00E96BFA" w:rsidRPr="007F6A22" w:rsidRDefault="00E96BFA" w:rsidP="00E96BFA">
      <w:pPr>
        <w:jc w:val="center"/>
        <w:rPr>
          <w:rFonts w:ascii="Calibri" w:hAnsi="Calibri" w:cs="Calibri"/>
          <w:b/>
          <w:emboss/>
          <w:color w:val="E36C0A"/>
          <w:sz w:val="48"/>
          <w:szCs w:val="48"/>
        </w:rPr>
      </w:pPr>
    </w:p>
    <w:p w:rsidR="007F6A22" w:rsidRPr="007F6A22" w:rsidRDefault="00F213B8" w:rsidP="00703C59">
      <w:pPr>
        <w:pStyle w:val="a4"/>
        <w:ind w:left="-993"/>
        <w:rPr>
          <w:rFonts w:ascii="Calibri" w:hAnsi="Calibri" w:cs="Calibri"/>
          <w:b w:val="0"/>
          <w:color w:val="000000"/>
          <w:sz w:val="36"/>
          <w:szCs w:val="36"/>
        </w:rPr>
      </w:pPr>
      <w:r w:rsidRPr="00F213B8">
        <w:rPr>
          <w:noProof/>
          <w:lang w:eastAsia="en-US"/>
        </w:rPr>
        <w:pict>
          <v:rect id="_x0000_s1058" style="position:absolute;left:0;text-align:left;margin-left:1.5pt;margin-top:236.75pt;width:549.75pt;height:162.55pt;z-index:251659776;mso-width-percent:900;mso-position-horizontal-relative:page;mso-position-vertical-relative:page;mso-width-percent:900;v-text-anchor:middle" o:allowincell="f" fillcolor="#f79646" strokecolor="white" strokeweight="1pt">
            <v:fill color2="#365f91"/>
            <v:shadow color="#d8d8d8" offset="3pt,3pt" offset2="2pt,2pt"/>
            <v:textbox style="mso-next-textbox:#_x0000_s1058" inset="14.4pt,,14.4pt">
              <w:txbxContent>
                <w:p w:rsidR="00914BA1" w:rsidRPr="00703C59" w:rsidRDefault="00914BA1"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Σχέδιο</w:t>
                  </w:r>
                </w:p>
                <w:p w:rsidR="00914BA1" w:rsidRPr="00703C59" w:rsidRDefault="00914BA1"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 xml:space="preserve">Μνημονίου Ενεργειών </w:t>
                  </w:r>
                </w:p>
                <w:p w:rsidR="00914BA1" w:rsidRPr="00703C59" w:rsidRDefault="00914BA1"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για τη Διαχείριση του Σεισμικού Κινδύνου</w:t>
                  </w:r>
                </w:p>
                <w:p w:rsidR="00914BA1" w:rsidRPr="00703C59" w:rsidRDefault="00914BA1" w:rsidP="00E96BFA">
                  <w:pPr>
                    <w:jc w:val="center"/>
                    <w:rPr>
                      <w:rFonts w:ascii="Calibri" w:hAnsi="Calibri" w:cs="Calibri"/>
                      <w:b/>
                      <w:emboss/>
                      <w:color w:val="FFFFFF"/>
                      <w:sz w:val="56"/>
                      <w:szCs w:val="56"/>
                    </w:rPr>
                  </w:pPr>
                  <w:r w:rsidRPr="00703C59">
                    <w:rPr>
                      <w:rFonts w:ascii="Calibri" w:hAnsi="Calibri" w:cs="Calibri"/>
                      <w:b/>
                      <w:emboss/>
                      <w:color w:val="FFFFFF"/>
                      <w:sz w:val="56"/>
                      <w:szCs w:val="56"/>
                    </w:rPr>
                    <w:t>σε Σχολική Μονάδα</w:t>
                  </w:r>
                </w:p>
                <w:p w:rsidR="00914BA1" w:rsidRPr="00E96BFA" w:rsidRDefault="00914BA1" w:rsidP="00E96BFA">
                  <w:pPr>
                    <w:rPr>
                      <w:szCs w:val="72"/>
                    </w:rPr>
                  </w:pPr>
                </w:p>
              </w:txbxContent>
            </v:textbox>
            <w10:wrap anchorx="page" anchory="page"/>
          </v:rect>
        </w:pic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Default="007F6A22" w:rsidP="007F6A22">
      <w:pPr>
        <w:pStyle w:val="a4"/>
        <w:jc w:val="center"/>
        <w:rPr>
          <w:rFonts w:ascii="Calibri" w:hAnsi="Calibri" w:cs="Calibri"/>
          <w:emboss/>
          <w:color w:val="E36C0A"/>
          <w:sz w:val="48"/>
          <w:szCs w:val="48"/>
        </w:rPr>
      </w:pPr>
    </w:p>
    <w:p w:rsidR="00703C59" w:rsidRPr="00703C59" w:rsidRDefault="00703C59" w:rsidP="00703C59"/>
    <w:p w:rsidR="007F6A22" w:rsidRDefault="007F6A22" w:rsidP="007F6A22">
      <w:pPr>
        <w:pStyle w:val="a4"/>
        <w:jc w:val="center"/>
        <w:rPr>
          <w:rFonts w:ascii="Calibri" w:hAnsi="Calibri" w:cs="Calibri"/>
          <w:emboss/>
          <w:color w:val="E36C0A"/>
          <w:sz w:val="48"/>
          <w:szCs w:val="48"/>
        </w:rPr>
      </w:pPr>
    </w:p>
    <w:p w:rsidR="001157F0" w:rsidRPr="001157F0" w:rsidRDefault="001157F0" w:rsidP="001157F0"/>
    <w:p w:rsidR="00703C59" w:rsidRDefault="007F6A22" w:rsidP="009834DA">
      <w:pPr>
        <w:pStyle w:val="a4"/>
        <w:jc w:val="right"/>
        <w:rPr>
          <w:rFonts w:ascii="Calibri" w:hAnsi="Calibri" w:cs="Calibri"/>
          <w:emboss/>
          <w:color w:val="F79646"/>
          <w:sz w:val="52"/>
          <w:szCs w:val="48"/>
        </w:rPr>
      </w:pPr>
      <w:r w:rsidRPr="00703C59">
        <w:rPr>
          <w:rFonts w:ascii="Calibri" w:hAnsi="Calibri" w:cs="Calibri"/>
          <w:emboss/>
          <w:color w:val="F79646"/>
          <w:sz w:val="52"/>
          <w:szCs w:val="48"/>
        </w:rPr>
        <w:t>Σχέδιο</w:t>
      </w:r>
      <w:r w:rsidR="009834DA" w:rsidRPr="00703C59">
        <w:rPr>
          <w:rFonts w:ascii="Calibri" w:hAnsi="Calibri" w:cs="Calibri"/>
          <w:emboss/>
          <w:color w:val="F79646"/>
          <w:sz w:val="52"/>
          <w:szCs w:val="48"/>
        </w:rPr>
        <w:t xml:space="preserve"> </w:t>
      </w:r>
    </w:p>
    <w:p w:rsidR="007F6A22" w:rsidRPr="00703C59" w:rsidRDefault="007F6A22" w:rsidP="009834DA">
      <w:pPr>
        <w:pStyle w:val="a4"/>
        <w:jc w:val="right"/>
        <w:rPr>
          <w:rFonts w:ascii="Calibri" w:hAnsi="Calibri" w:cs="Calibri"/>
          <w:emboss/>
          <w:color w:val="F79646"/>
          <w:sz w:val="52"/>
          <w:szCs w:val="48"/>
        </w:rPr>
      </w:pPr>
      <w:r w:rsidRPr="00703C59">
        <w:rPr>
          <w:rFonts w:ascii="Calibri" w:hAnsi="Calibri" w:cs="Calibri"/>
          <w:emboss/>
          <w:color w:val="F79646"/>
          <w:sz w:val="52"/>
          <w:szCs w:val="48"/>
        </w:rPr>
        <w:t>Μνημονίου Ενεργειών</w:t>
      </w:r>
    </w:p>
    <w:p w:rsidR="007F6A22" w:rsidRPr="00703C59" w:rsidRDefault="007F6A22" w:rsidP="00703C59">
      <w:pPr>
        <w:pStyle w:val="a4"/>
        <w:jc w:val="right"/>
        <w:rPr>
          <w:rFonts w:ascii="Calibri" w:hAnsi="Calibri" w:cs="Calibri"/>
          <w:emboss/>
          <w:color w:val="F79646"/>
          <w:sz w:val="52"/>
          <w:szCs w:val="48"/>
        </w:rPr>
      </w:pPr>
      <w:r w:rsidRPr="00703C59">
        <w:rPr>
          <w:rFonts w:ascii="Calibri" w:hAnsi="Calibri" w:cs="Calibri"/>
          <w:emboss/>
          <w:color w:val="F79646"/>
          <w:sz w:val="52"/>
          <w:szCs w:val="48"/>
        </w:rPr>
        <w:t>για τη Διαχείριση του Σεισμικού</w:t>
      </w:r>
      <w:r w:rsidR="00703C59" w:rsidRPr="00703C59">
        <w:rPr>
          <w:rFonts w:ascii="Calibri" w:hAnsi="Calibri" w:cs="Calibri"/>
          <w:emboss/>
          <w:color w:val="F79646"/>
          <w:sz w:val="52"/>
          <w:szCs w:val="48"/>
        </w:rPr>
        <w:t xml:space="preserve"> </w:t>
      </w:r>
      <w:r w:rsidRPr="00703C59">
        <w:rPr>
          <w:rFonts w:ascii="Calibri" w:hAnsi="Calibri" w:cs="Calibri"/>
          <w:emboss/>
          <w:color w:val="F79646"/>
          <w:sz w:val="52"/>
          <w:szCs w:val="48"/>
        </w:rPr>
        <w:t>Κινδύνου</w:t>
      </w:r>
      <w:r w:rsidR="00703C59" w:rsidRPr="00703C59">
        <w:rPr>
          <w:rFonts w:ascii="Calibri" w:hAnsi="Calibri" w:cs="Calibri"/>
          <w:emboss/>
          <w:color w:val="F79646"/>
          <w:sz w:val="52"/>
          <w:szCs w:val="48"/>
        </w:rPr>
        <w:t xml:space="preserve"> </w:t>
      </w:r>
      <w:r w:rsidRPr="00703C59">
        <w:rPr>
          <w:rFonts w:ascii="Calibri" w:hAnsi="Calibri" w:cs="Calibri"/>
          <w:emboss/>
          <w:color w:val="F79646"/>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1157F0">
      <w:pPr>
        <w:jc w:val="right"/>
        <w:rPr>
          <w:rFonts w:ascii="Calibri" w:hAnsi="Calibri" w:cs="Calibri"/>
          <w:b/>
          <w:sz w:val="36"/>
          <w:szCs w:val="36"/>
        </w:rPr>
      </w:pPr>
      <w:r>
        <w:rPr>
          <w:rFonts w:ascii="Calibri" w:hAnsi="Calibri" w:cs="Calibri"/>
          <w:b/>
          <w:sz w:val="36"/>
          <w:szCs w:val="36"/>
        </w:rPr>
        <w:t>Α</w:t>
      </w:r>
      <w:r w:rsidR="009834DA">
        <w:rPr>
          <w:rFonts w:ascii="Calibri" w:hAnsi="Calibri" w:cs="Calibri"/>
          <w:b/>
          <w:sz w:val="36"/>
          <w:szCs w:val="36"/>
        </w:rPr>
        <w:t>θήνα</w:t>
      </w:r>
      <w:r>
        <w:rPr>
          <w:rFonts w:ascii="Calibri" w:hAnsi="Calibri" w:cs="Calibri"/>
          <w:b/>
          <w:sz w:val="36"/>
          <w:szCs w:val="36"/>
        </w:rPr>
        <w:t xml:space="preserve"> </w:t>
      </w:r>
      <w:r w:rsidR="007F6A22">
        <w:rPr>
          <w:rFonts w:ascii="Calibri" w:hAnsi="Calibri" w:cs="Calibri"/>
          <w:b/>
          <w:sz w:val="36"/>
          <w:szCs w:val="36"/>
        </w:rPr>
        <w:t xml:space="preserve"> 2014</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Pr>
          <w:rFonts w:ascii="Calibri" w:hAnsi="Calibri" w:cs="Calibri"/>
          <w:lang w:val="en-US"/>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3971A1">
        <w:rPr>
          <w:rFonts w:ascii="Calibri" w:hAnsi="Calibri" w:cs="Calibri"/>
          <w:lang w:val="en-US"/>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4E7EA7" w:rsidRDefault="006F4B12" w:rsidP="00A7456D">
      <w:pPr>
        <w:jc w:val="both"/>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3971A1" w:rsidRPr="004E7EA7">
        <w:rPr>
          <w:rFonts w:ascii="Calibri" w:eastAsia="MS Mincho" w:hAnsi="Calibri" w:cs="Calibri"/>
        </w:rPr>
        <w:t>5</w:t>
      </w:r>
    </w:p>
    <w:p w:rsidR="006F4B12" w:rsidRPr="004E7EA7" w:rsidRDefault="006F4B12" w:rsidP="00A7456D">
      <w:pPr>
        <w:ind w:left="567"/>
        <w:jc w:val="both"/>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3971A1" w:rsidRPr="004E7EA7">
        <w:rPr>
          <w:rFonts w:ascii="Calibri" w:eastAsia="MS Mincho" w:hAnsi="Calibri" w:cs="Calibri"/>
        </w:rPr>
        <w:t>5</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407557">
        <w:rPr>
          <w:rFonts w:ascii="Calibri" w:hAnsi="Calibri" w:cs="Calibri"/>
          <w:bCs/>
          <w:iCs/>
        </w:rPr>
        <w:t xml:space="preserve">σελ. </w:t>
      </w:r>
      <w:r w:rsidR="003971A1" w:rsidRPr="004E7EA7">
        <w:rPr>
          <w:rFonts w:ascii="Calibri" w:hAnsi="Calibri" w:cs="Calibri"/>
          <w:bCs/>
          <w:iCs/>
        </w:rPr>
        <w:t>11</w:t>
      </w:r>
      <w:r w:rsidRPr="006F4B12">
        <w:rPr>
          <w:rFonts w:ascii="Calibri" w:hAnsi="Calibri" w:cs="Calibri"/>
          <w:bCs/>
          <w:i/>
          <w:iCs/>
        </w:rPr>
        <w:t xml:space="preserve"> </w:t>
      </w:r>
    </w:p>
    <w:p w:rsidR="006F4B12" w:rsidRPr="004E7EA7" w:rsidRDefault="006F4B1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5A68F0">
        <w:rPr>
          <w:rFonts w:ascii="Calibri" w:hAnsi="Calibri" w:cs="Calibri"/>
          <w:bCs/>
          <w:iCs/>
        </w:rPr>
        <w:t>1</w:t>
      </w:r>
      <w:r w:rsidR="002A3112">
        <w:rPr>
          <w:rFonts w:ascii="Calibri" w:hAnsi="Calibri" w:cs="Calibri"/>
          <w:bCs/>
          <w:iCs/>
        </w:rPr>
        <w:t>1</w:t>
      </w:r>
    </w:p>
    <w:p w:rsidR="006F4B12" w:rsidRPr="004E7EA7"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2A3112">
        <w:rPr>
          <w:rFonts w:ascii="Calibri" w:eastAsia="MS Mincho" w:hAnsi="Calibri" w:cs="Calibri"/>
        </w:rPr>
        <w:t>4</w:t>
      </w:r>
    </w:p>
    <w:p w:rsidR="006F4B12" w:rsidRPr="004E7EA7" w:rsidRDefault="00180930" w:rsidP="00A7456D">
      <w:pPr>
        <w:ind w:left="567"/>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2A3112">
        <w:rPr>
          <w:rFonts w:ascii="Calibri" w:eastAsia="MS Mincho" w:hAnsi="Calibri" w:cs="Calibri"/>
        </w:rPr>
        <w:t>4</w:t>
      </w:r>
    </w:p>
    <w:p w:rsidR="006F4B12" w:rsidRDefault="00180930" w:rsidP="002A3112">
      <w:pPr>
        <w:tabs>
          <w:tab w:val="left" w:pos="142"/>
        </w:tabs>
        <w:ind w:left="567"/>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3971A1" w:rsidRPr="004E7EA7">
        <w:rPr>
          <w:rFonts w:ascii="Calibri" w:eastAsia="MS Mincho" w:hAnsi="Calibri" w:cs="Calibri"/>
        </w:rPr>
        <w:t>4</w:t>
      </w:r>
    </w:p>
    <w:p w:rsidR="002A3112" w:rsidRPr="004E7EA7"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4E7EA7">
        <w:rPr>
          <w:rFonts w:ascii="Calibri" w:eastAsia="MS Mincho" w:hAnsi="Calibri" w:cs="Calibri"/>
        </w:rPr>
        <w:t>4</w:t>
      </w:r>
    </w:p>
    <w:p w:rsidR="006F4B12" w:rsidRPr="004E7EA7"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3971A1" w:rsidRPr="004E7EA7">
        <w:rPr>
          <w:rFonts w:ascii="Calibri" w:eastAsia="MS Mincho" w:hAnsi="Calibri" w:cs="Calibri"/>
        </w:rPr>
        <w:t>4</w:t>
      </w:r>
    </w:p>
    <w:p w:rsidR="006F4B12" w:rsidRPr="004E7EA7"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3971A1" w:rsidRPr="004E7EA7">
        <w:rPr>
          <w:rFonts w:ascii="Calibri" w:eastAsia="MS Mincho" w:hAnsi="Calibri" w:cs="Calibri"/>
        </w:rPr>
        <w:t>4</w:t>
      </w:r>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2A3112">
        <w:rPr>
          <w:rFonts w:ascii="Calibri" w:eastAsia="MS Mincho" w:hAnsi="Calibri" w:cs="Calibri"/>
        </w:rPr>
        <w:t>5</w:t>
      </w:r>
      <w:r w:rsidR="006F4B12" w:rsidRPr="006F4B12">
        <w:rPr>
          <w:rFonts w:ascii="Calibri" w:eastAsia="MS Mincho" w:hAnsi="Calibri" w:cs="Calibri"/>
          <w:i/>
        </w:rPr>
        <w:t xml:space="preserve"> </w:t>
      </w:r>
    </w:p>
    <w:p w:rsidR="006F4B12" w:rsidRPr="004E7EA7"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σελ.1</w:t>
      </w:r>
      <w:r w:rsidR="002A3112">
        <w:rPr>
          <w:rFonts w:ascii="Calibri" w:eastAsia="MS Mincho" w:hAnsi="Calibri" w:cs="Calibri"/>
        </w:rPr>
        <w:t>6</w:t>
      </w:r>
    </w:p>
    <w:p w:rsidR="002A3112" w:rsidRPr="004E7EA7"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16</w:t>
      </w:r>
    </w:p>
    <w:p w:rsidR="006F4B12" w:rsidRPr="004E7EA7"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3971A1" w:rsidRPr="004E7EA7">
        <w:rPr>
          <w:rFonts w:ascii="Calibri" w:eastAsia="MS Mincho" w:hAnsi="Calibri" w:cs="Calibri"/>
        </w:rPr>
        <w:t>6</w:t>
      </w:r>
    </w:p>
    <w:p w:rsidR="008A0D26" w:rsidRPr="004E7EA7" w:rsidRDefault="00180930"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2A3112">
        <w:rPr>
          <w:rFonts w:ascii="Calibri" w:eastAsia="MS Mincho" w:hAnsi="Calibri" w:cs="Calibri"/>
        </w:rPr>
        <w:t>9</w:t>
      </w:r>
    </w:p>
    <w:p w:rsidR="00180930" w:rsidRPr="004E7EA7"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2A3112">
        <w:rPr>
          <w:rFonts w:ascii="Calibri" w:eastAsia="MS Mincho" w:hAnsi="Calibri" w:cs="Calibri"/>
        </w:rPr>
        <w:t>9</w:t>
      </w:r>
    </w:p>
    <w:p w:rsidR="00180930" w:rsidRPr="004E7EA7"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2A3112">
        <w:rPr>
          <w:rFonts w:ascii="Calibri" w:eastAsia="MS Mincho" w:hAnsi="Calibri" w:cs="Calibri"/>
        </w:rPr>
        <w:t>20</w:t>
      </w:r>
    </w:p>
    <w:p w:rsidR="00180930" w:rsidRPr="004E7EA7" w:rsidRDefault="00484BF1"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2A3112">
        <w:rPr>
          <w:rFonts w:ascii="Calibri" w:eastAsia="MS Mincho" w:hAnsi="Calibri" w:cs="Calibri"/>
        </w:rPr>
        <w:t>21</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 xml:space="preserve">3.4. Αξιολόγηση </w:t>
      </w:r>
      <w:r w:rsidR="00484BF1">
        <w:rPr>
          <w:rFonts w:ascii="Calibri" w:hAnsi="Calibri" w:cs="Calibri"/>
        </w:rPr>
        <w:t xml:space="preserve">Άσκησης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3971A1" w:rsidRPr="004E7EA7">
        <w:rPr>
          <w:rFonts w:ascii="Calibri" w:eastAsia="MS Mincho" w:hAnsi="Calibri" w:cs="Calibri"/>
        </w:rPr>
        <w:t>2</w:t>
      </w:r>
      <w:r w:rsidR="002A3112">
        <w:rPr>
          <w:rFonts w:ascii="Calibri" w:eastAsia="MS Mincho" w:hAnsi="Calibri" w:cs="Calibri"/>
        </w:rPr>
        <w:t>2</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3971A1" w:rsidRPr="004E7EA7">
        <w:rPr>
          <w:rFonts w:ascii="Calibri" w:eastAsia="MS Mincho" w:hAnsi="Calibri" w:cs="Calibri"/>
        </w:rPr>
        <w:t>2</w:t>
      </w:r>
      <w:r w:rsidR="002A3112">
        <w:rPr>
          <w:rFonts w:ascii="Calibri" w:eastAsia="MS Mincho" w:hAnsi="Calibri" w:cs="Calibri"/>
        </w:rPr>
        <w:t>2</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3971A1" w:rsidRPr="004E7EA7">
        <w:rPr>
          <w:rFonts w:ascii="Calibri" w:eastAsia="MS Mincho" w:hAnsi="Calibri" w:cs="Calibri"/>
        </w:rPr>
        <w:t>2</w:t>
      </w:r>
      <w:r w:rsidR="002A3112">
        <w:rPr>
          <w:rFonts w:ascii="Calibri" w:eastAsia="MS Mincho" w:hAnsi="Calibri" w:cs="Calibri"/>
        </w:rPr>
        <w:t>3</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6F4B12">
        <w:rPr>
          <w:rFonts w:ascii="Calibri" w:hAnsi="Calibri" w:cs="Calibri"/>
        </w:rPr>
        <w:t xml:space="preserve">ίνακας Μέτρων Αντισεισμικής Προστασίας για ανάρτηση </w:t>
      </w:r>
    </w:p>
    <w:p w:rsidR="008A0D26" w:rsidRPr="004E7EA7" w:rsidRDefault="00407557"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Pr>
          <w:rFonts w:ascii="Calibri" w:hAnsi="Calibri" w:cs="Calibri"/>
        </w:rPr>
        <w:t>σε α</w:t>
      </w:r>
      <w:r w:rsidR="006F4B12">
        <w:rPr>
          <w:rFonts w:ascii="Calibri" w:hAnsi="Calibri" w:cs="Calibri"/>
        </w:rPr>
        <w:t>ίθουσες</w:t>
      </w:r>
      <w:r w:rsidR="00484BF1">
        <w:rPr>
          <w:rFonts w:ascii="Calibri" w:hAnsi="Calibri" w:cs="Calibri"/>
        </w:rPr>
        <w:t xml:space="preserve"> </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2A3112">
        <w:rPr>
          <w:rFonts w:ascii="Calibri" w:eastAsia="MS Mincho" w:hAnsi="Calibri" w:cs="Calibri"/>
        </w:rPr>
        <w:t>5</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DA39DA"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sidR="00AF2B1B">
        <w:rPr>
          <w:rFonts w:ascii="Calibri" w:hAnsi="Calibri" w:cs="Calibri"/>
        </w:rPr>
        <w:t xml:space="preserve">του σχολείου </w:t>
      </w:r>
      <w:r w:rsidR="00484BF1">
        <w:rPr>
          <w:rFonts w:ascii="Calibri" w:hAnsi="Calibri" w:cs="Calibri"/>
        </w:rPr>
        <w:t>…………………………..</w:t>
      </w:r>
      <w:r>
        <w:rPr>
          <w:rFonts w:ascii="Calibri" w:hAnsi="Calibri" w:cs="Calibri"/>
        </w:rPr>
        <w:t>…………………………</w:t>
      </w:r>
      <w:r w:rsidR="00953EE6">
        <w:rPr>
          <w:rFonts w:ascii="Calibri" w:hAnsi="Calibri" w:cs="Calibri"/>
        </w:rPr>
        <w:t>.</w:t>
      </w:r>
      <w:r>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Pr>
          <w:rFonts w:ascii="Calibri" w:hAnsi="Calibri" w:cs="Calibri"/>
        </w:rPr>
        <w:t>…</w:t>
      </w:r>
      <w:r w:rsidR="00484BF1">
        <w:rPr>
          <w:rFonts w:ascii="Calibri" w:hAnsi="Calibri" w:cs="Calibri"/>
        </w:rPr>
        <w:t xml:space="preserve"> </w:t>
      </w:r>
      <w:r>
        <w:rPr>
          <w:rFonts w:ascii="Calibri" w:hAnsi="Calibri" w:cs="Calibri"/>
        </w:rPr>
        <w:t xml:space="preserve">σελ. </w:t>
      </w:r>
      <w:r w:rsidR="005A68F0">
        <w:rPr>
          <w:rFonts w:ascii="Calibri" w:hAnsi="Calibri" w:cs="Calibri"/>
        </w:rPr>
        <w:t>2</w:t>
      </w:r>
      <w:r w:rsidR="002A3112">
        <w:rPr>
          <w:rFonts w:ascii="Calibri" w:hAnsi="Calibri" w:cs="Calibri"/>
        </w:rPr>
        <w:t>6</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2A3112">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2A3112">
        <w:rPr>
          <w:rFonts w:ascii="Calibri" w:hAnsi="Calibri" w:cs="Calibri"/>
        </w:rPr>
        <w:t>9</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2A3112">
        <w:rPr>
          <w:rFonts w:ascii="Calibri" w:hAnsi="Calibri" w:cs="Calibri"/>
        </w:rPr>
        <w:t>9</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2A3112">
        <w:rPr>
          <w:rFonts w:ascii="Calibri" w:hAnsi="Calibri" w:cs="Calibri"/>
        </w:rPr>
        <w:t>30</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εάν 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 xml:space="preserve">ένα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F007B5">
      <w:pPr>
        <w:numPr>
          <w:ilvl w:val="1"/>
          <w:numId w:val="5"/>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B00AAA" w:rsidRPr="007562E2" w:rsidRDefault="00B00AAA" w:rsidP="00F007B5">
      <w:pPr>
        <w:numPr>
          <w:ilvl w:val="1"/>
          <w:numId w:val="5"/>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F007B5">
      <w:pPr>
        <w:numPr>
          <w:ilvl w:val="1"/>
          <w:numId w:val="5"/>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10802" w:rsidRPr="007562E2" w:rsidRDefault="00B10802"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 κτίριο </w:t>
      </w:r>
      <w:r w:rsidR="006C06DA" w:rsidRPr="007562E2">
        <w:rPr>
          <w:rFonts w:ascii="Calibri" w:eastAsia="MS Mincho" w:hAnsi="Calibri" w:cs="Calibri"/>
        </w:rPr>
        <w:t xml:space="preserve">(όροφοι: </w:t>
      </w:r>
      <w:r w:rsidR="00DF5C22" w:rsidRPr="007562E2">
        <w:rPr>
          <w:rFonts w:ascii="Calibri" w:eastAsia="MS Mincho" w:hAnsi="Calibri" w:cs="Calibri"/>
        </w:rPr>
        <w:t>……………………………</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 xml:space="preserve">το Σεπτέμβριο του </w:t>
      </w:r>
      <w:r w:rsidR="00F51898" w:rsidRPr="007562E2">
        <w:rPr>
          <w:rFonts w:ascii="Calibri" w:eastAsia="MS Mincho" w:hAnsi="Calibri" w:cs="Calibri"/>
        </w:rPr>
        <w:t>…….</w:t>
      </w:r>
      <w:r w:rsidR="004E6923" w:rsidRPr="007562E2">
        <w:rPr>
          <w:rFonts w:ascii="Calibri" w:eastAsia="MS Mincho" w:hAnsi="Calibri" w:cs="Calibri"/>
        </w:rPr>
        <w:t xml:space="preserve"> </w:t>
      </w:r>
      <w:r w:rsidRPr="007562E2">
        <w:rPr>
          <w:rFonts w:ascii="Calibri" w:eastAsia="MS Mincho" w:hAnsi="Calibri" w:cs="Calibri"/>
        </w:rPr>
        <w:t>με ευθύνη του/της Διευθυντή/Διευθύντριας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του</w:t>
      </w:r>
      <w:r w:rsidRPr="007562E2">
        <w:rPr>
          <w:rFonts w:ascii="Calibri" w:hAnsi="Calibri" w:cs="Calibri"/>
        </w:rPr>
        <w:t xml:space="preserve"> Υπουργείου Παιδείας και Θρησκευμάτων</w:t>
      </w:r>
      <w:r w:rsidR="006C06DA" w:rsidRPr="007562E2">
        <w:rPr>
          <w:rFonts w:ascii="Calibri" w:eastAsia="MS Mincho" w:hAnsi="Calibri" w:cs="Calibri"/>
        </w:rPr>
        <w:t xml:space="preserve"> και αφορά στη σχολική περίοδο </w:t>
      </w:r>
      <w:r w:rsidR="00F51898" w:rsidRPr="007562E2">
        <w:rPr>
          <w:rFonts w:ascii="Calibri" w:eastAsia="MS Mincho" w:hAnsi="Calibri" w:cs="Calibri"/>
        </w:rPr>
        <w:t>………</w:t>
      </w:r>
      <w:r w:rsidR="004243B5">
        <w:rPr>
          <w:rFonts w:ascii="Calibri" w:eastAsia="MS Mincho" w:hAnsi="Calibri" w:cs="Calibri"/>
        </w:rPr>
        <w:t>…</w:t>
      </w:r>
      <w:r w:rsidR="00F51898" w:rsidRPr="007562E2">
        <w:rPr>
          <w:rFonts w:ascii="Calibri" w:eastAsia="MS Mincho" w:hAnsi="Calibri" w:cs="Calibri"/>
        </w:rPr>
        <w:t>....................</w:t>
      </w:r>
      <w:r w:rsidRPr="007562E2">
        <w:rPr>
          <w:rFonts w:ascii="Calibri" w:hAnsi="Calibri" w:cs="Calibri"/>
        </w:rPr>
        <w:t>.</w:t>
      </w:r>
      <w:r w:rsidRPr="007562E2">
        <w:rPr>
          <w:rFonts w:ascii="Calibri" w:eastAsia="MS Mincho" w:hAnsi="Calibri" w:cs="Calibri"/>
        </w:rPr>
        <w:t xml:space="preserve">  </w:t>
      </w:r>
    </w:p>
    <w:p w:rsidR="004E6923" w:rsidRPr="007562E2" w:rsidRDefault="004E6923" w:rsidP="00DF5C22">
      <w:pPr>
        <w:spacing w:after="120"/>
        <w:jc w:val="both"/>
        <w:rPr>
          <w:rFonts w:ascii="Calibri" w:hAnsi="Calibri" w:cs="Calibri"/>
        </w:rPr>
      </w:pPr>
      <w:r w:rsidRPr="007562E2">
        <w:rPr>
          <w:rFonts w:ascii="Calibri" w:eastAsia="MS Mincho" w:hAnsi="Calibri" w:cs="Calibri"/>
        </w:rPr>
        <w:t>Το</w:t>
      </w:r>
      <w:r w:rsidR="00A5421F" w:rsidRPr="007562E2">
        <w:rPr>
          <w:rFonts w:ascii="Calibri" w:eastAsia="MS Mincho" w:hAnsi="Calibri" w:cs="Calibri"/>
        </w:rPr>
        <w:t xml:space="preserve"> </w:t>
      </w:r>
      <w:r w:rsidRPr="007562E2">
        <w:rPr>
          <w:rFonts w:ascii="Calibri" w:eastAsia="MS Mincho" w:hAnsi="Calibri" w:cs="Calibri"/>
        </w:rPr>
        <w:t>Σχέδιο αυτό, το οποίο π</w:t>
      </w:r>
      <w:r w:rsidRPr="007562E2">
        <w:rPr>
          <w:rFonts w:ascii="Calibri" w:hAnsi="Calibri" w:cs="Calibri"/>
        </w:rPr>
        <w:t>εριγράφει τις ενέργειες διαχείρισης του σεισμικού κινδύνου της σχολικής μας μονάδας</w:t>
      </w:r>
      <w:r w:rsidR="009A6F4A" w:rsidRPr="007562E2">
        <w:rPr>
          <w:rFonts w:ascii="Calibri" w:hAnsi="Calibri" w:cs="Calibri"/>
        </w:rPr>
        <w:t xml:space="preserve"> (πριν, κατά τη διάρκεια και μετά από σεισμό)</w:t>
      </w:r>
      <w:r w:rsidRPr="007562E2">
        <w:rPr>
          <w:rFonts w:ascii="Calibri" w:hAnsi="Calibri" w:cs="Calibri"/>
        </w:rPr>
        <w:t xml:space="preserve">, </w:t>
      </w:r>
      <w:r w:rsidRPr="007562E2">
        <w:rPr>
          <w:rFonts w:ascii="Calibri" w:eastAsia="MS Mincho" w:hAnsi="Calibri" w:cs="Calibri"/>
        </w:rPr>
        <w:t>θ</w:t>
      </w:r>
      <w:r w:rsidRPr="007562E2">
        <w:rPr>
          <w:rFonts w:ascii="Calibri" w:eastAsia="MS Mincho" w:hAnsi="Calibri" w:cs="Calibri"/>
          <w:bCs/>
        </w:rPr>
        <w:t xml:space="preserve">α </w:t>
      </w:r>
      <w:proofErr w:type="spellStart"/>
      <w:r w:rsidRPr="007562E2">
        <w:rPr>
          <w:rFonts w:ascii="Calibri" w:eastAsia="MS Mincho" w:hAnsi="Calibri" w:cs="Calibri"/>
          <w:bCs/>
        </w:rPr>
        <w:t>επικαιροπο</w:t>
      </w:r>
      <w:r w:rsidR="006C6247" w:rsidRPr="007562E2">
        <w:rPr>
          <w:rFonts w:ascii="Calibri" w:eastAsia="MS Mincho" w:hAnsi="Calibri" w:cs="Calibri"/>
          <w:bCs/>
        </w:rPr>
        <w:t>ι</w:t>
      </w:r>
      <w:r w:rsidRPr="007562E2">
        <w:rPr>
          <w:rFonts w:ascii="Calibri" w:eastAsia="MS Mincho" w:hAnsi="Calibri" w:cs="Calibri"/>
          <w:bCs/>
        </w:rPr>
        <w:t>ηθεί</w:t>
      </w:r>
      <w:proofErr w:type="spellEnd"/>
      <w:r w:rsidRPr="007562E2">
        <w:rPr>
          <w:rFonts w:ascii="Calibri" w:eastAsia="MS Mincho" w:hAnsi="Calibri" w:cs="Calibri"/>
          <w:bCs/>
        </w:rPr>
        <w:t xml:space="preserve"> κατά </w:t>
      </w:r>
      <w:r w:rsidR="00BA15E9" w:rsidRPr="007562E2">
        <w:rPr>
          <w:rFonts w:ascii="Calibri" w:eastAsia="MS Mincho" w:hAnsi="Calibri" w:cs="Calibri"/>
          <w:bCs/>
        </w:rPr>
        <w:t xml:space="preserve">τη διάρκεια </w:t>
      </w:r>
      <w:r w:rsidRPr="007562E2">
        <w:rPr>
          <w:rFonts w:ascii="Calibri" w:eastAsia="MS Mincho" w:hAnsi="Calibri" w:cs="Calibri"/>
          <w:bCs/>
        </w:rPr>
        <w:t>της σχολικής αυτής χρονιάς οποτεδήποτε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ε ευθύνη των Διευθυντών θα συζητηθούν τα σχετικά Σχέδια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κοινές δράσεις και ασκήσεις</w:t>
      </w:r>
      <w:r w:rsidR="00B963D3">
        <w:rPr>
          <w:rFonts w:ascii="Calibri" w:hAnsi="Calibri" w:cs="Calibri"/>
        </w:rPr>
        <w:t xml:space="preserve"> ετοιμότητας</w:t>
      </w:r>
      <w:r w:rsidR="00BA15E9" w:rsidRPr="007562E2">
        <w:rPr>
          <w:rFonts w:ascii="Calibri" w:hAnsi="Calibri" w:cs="Calibri"/>
        </w:rPr>
        <w:t xml:space="preserve">. </w:t>
      </w:r>
    </w:p>
    <w:p w:rsidR="00E96BFA" w:rsidRDefault="00E96BFA" w:rsidP="00DF5C22">
      <w:pPr>
        <w:spacing w:after="120"/>
        <w:jc w:val="both"/>
        <w:rPr>
          <w:rFonts w:ascii="Calibri" w:hAnsi="Calibri" w:cs="Calibri"/>
        </w:rPr>
      </w:pPr>
    </w:p>
    <w:p w:rsidR="00E96BFA" w:rsidRPr="007562E2" w:rsidRDefault="00E96BFA" w:rsidP="00DF5C22">
      <w:pPr>
        <w:spacing w:after="120"/>
        <w:jc w:val="both"/>
        <w:rPr>
          <w:rFonts w:ascii="Calibri" w:hAnsi="Calibri" w:cs="Calibri"/>
        </w:rPr>
      </w:pPr>
    </w:p>
    <w:p w:rsidR="004E6923" w:rsidRPr="009F2E64" w:rsidRDefault="009A6F4A" w:rsidP="008758D5">
      <w:pPr>
        <w:tabs>
          <w:tab w:val="left" w:pos="4678"/>
        </w:tabs>
        <w:jc w:val="both"/>
        <w:rPr>
          <w:rFonts w:ascii="Calibri" w:eastAsia="MS Mincho" w:hAnsi="Calibri" w:cs="Calibri"/>
          <w:b/>
          <w:shadow/>
          <w:sz w:val="36"/>
          <w:szCs w:val="36"/>
        </w:rPr>
      </w:pPr>
      <w:r w:rsidRPr="009F2E64">
        <w:rPr>
          <w:rFonts w:ascii="Calibri" w:eastAsia="MS Mincho" w:hAnsi="Calibri" w:cs="Calibri"/>
          <w:b/>
          <w:shadow/>
          <w:sz w:val="36"/>
          <w:szCs w:val="36"/>
        </w:rPr>
        <w:lastRenderedPageBreak/>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8758D5">
      <w:pPr>
        <w:numPr>
          <w:ilvl w:val="0"/>
          <w:numId w:val="3"/>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Διευθυντής/Διευθύντρια του Σχολείου μας, ο/η οποίος/α σ</w:t>
      </w:r>
      <w:r w:rsidR="00F512B1" w:rsidRPr="007562E2">
        <w:rPr>
          <w:rFonts w:ascii="Calibri" w:hAnsi="Calibri" w:cs="Calibri"/>
        </w:rPr>
        <w:t xml:space="preserve">τη συνέχεια </w:t>
      </w:r>
      <w:r w:rsidR="009A6F4A" w:rsidRPr="007562E2">
        <w:rPr>
          <w:rFonts w:ascii="Calibri" w:hAnsi="Calibri" w:cs="Calibri"/>
        </w:rPr>
        <w:t xml:space="preserve">θα </w:t>
      </w:r>
      <w:r w:rsidR="00B373D8" w:rsidRPr="007562E2">
        <w:rPr>
          <w:rFonts w:ascii="Calibri" w:hAnsi="Calibri" w:cs="Calibri"/>
        </w:rPr>
        <w:t>το υποβάλ</w:t>
      </w:r>
      <w:r w:rsidRPr="007562E2">
        <w:rPr>
          <w:rFonts w:ascii="Calibri" w:hAnsi="Calibri" w:cs="Calibri"/>
        </w:rPr>
        <w:t xml:space="preserve">ει </w:t>
      </w:r>
      <w:r w:rsidR="009A6F4A" w:rsidRPr="007562E2">
        <w:rPr>
          <w:rFonts w:ascii="Calibri" w:hAnsi="Calibri" w:cs="Calibri"/>
        </w:rPr>
        <w:t xml:space="preserve">στην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w:t>
      </w:r>
      <w:proofErr w:type="spellStart"/>
      <w:r w:rsidR="002C6440">
        <w:rPr>
          <w:rFonts w:ascii="Calibri" w:hAnsi="Calibri" w:cs="Calibri"/>
        </w:rPr>
        <w:t>επικαιροποιείται</w:t>
      </w:r>
      <w:proofErr w:type="spellEnd"/>
      <w:r w:rsidR="002C6440">
        <w:rPr>
          <w:rFonts w:ascii="Calibri" w:hAnsi="Calibri" w:cs="Calibri"/>
        </w:rPr>
        <w:t xml:space="preserve"> στην  αρχή κάθε σχολικής χρονιάς και όποτε άλλοτε κριθεί αναγκαίο.</w:t>
      </w:r>
    </w:p>
    <w:p w:rsidR="009A6F4A" w:rsidRPr="007562E2" w:rsidRDefault="009A6F4A" w:rsidP="008758D5">
      <w:pPr>
        <w:numPr>
          <w:ilvl w:val="0"/>
          <w:numId w:val="3"/>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τον έλεγχο της εφαρμογής του Σ</w:t>
      </w:r>
      <w:r w:rsidRPr="007562E2">
        <w:rPr>
          <w:rFonts w:ascii="Calibri" w:hAnsi="Calibri" w:cs="Calibri"/>
        </w:rPr>
        <w:t xml:space="preserve">χεδίου και κυρίως για το μέρος των ενεργειών </w:t>
      </w:r>
      <w:r w:rsidR="00F512B1" w:rsidRPr="007562E2">
        <w:rPr>
          <w:rFonts w:ascii="Calibri" w:hAnsi="Calibri" w:cs="Calibri"/>
        </w:rPr>
        <w:t xml:space="preserve">που τους αναλογούν,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Pr="007562E2">
        <w:rPr>
          <w:rFonts w:ascii="Calibri" w:hAnsi="Calibri" w:cs="Calibri"/>
        </w:rPr>
        <w:t>.</w:t>
      </w:r>
    </w:p>
    <w:p w:rsidR="009A6F4A" w:rsidRPr="007562E2" w:rsidRDefault="009A6F4A" w:rsidP="008758D5">
      <w:pPr>
        <w:numPr>
          <w:ilvl w:val="0"/>
          <w:numId w:val="3"/>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 xml:space="preserve">ια την </w:t>
      </w:r>
      <w:proofErr w:type="spellStart"/>
      <w:r w:rsidR="00B373D8" w:rsidRPr="007562E2">
        <w:rPr>
          <w:rFonts w:ascii="Calibri" w:hAnsi="Calibri" w:cs="Calibri"/>
        </w:rPr>
        <w:t>επικαιροποίηση</w:t>
      </w:r>
      <w:proofErr w:type="spellEnd"/>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9A6F4A" w:rsidRPr="00263DFD" w:rsidRDefault="009A6F4A" w:rsidP="008758D5">
      <w:pPr>
        <w:numPr>
          <w:ilvl w:val="0"/>
          <w:numId w:val="3"/>
        </w:numPr>
        <w:spacing w:after="40"/>
        <w:ind w:left="357" w:hanging="357"/>
        <w:jc w:val="both"/>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00795EC4">
        <w:rPr>
          <w:rFonts w:ascii="Calibri" w:hAnsi="Calibri" w:cs="Calibri"/>
        </w:rPr>
        <w:t xml:space="preserve">θα εγκρίνει </w:t>
      </w:r>
      <w:r w:rsidRPr="007562E2">
        <w:rPr>
          <w:rFonts w:ascii="Calibri" w:hAnsi="Calibri" w:cs="Calibri"/>
        </w:rPr>
        <w:t>μετά από πρόταση του Διευθυντή τη σύνθεση</w:t>
      </w:r>
      <w:r w:rsidR="003F7107" w:rsidRPr="007562E2">
        <w:rPr>
          <w:rFonts w:ascii="Calibri" w:hAnsi="Calibri" w:cs="Calibri"/>
        </w:rPr>
        <w:t xml:space="preserve"> των </w:t>
      </w:r>
      <w:r w:rsidRPr="007562E2">
        <w:rPr>
          <w:rFonts w:ascii="Calibri" w:hAnsi="Calibri" w:cs="Calibri"/>
        </w:rPr>
        <w:t>ομάδων εργασίας</w:t>
      </w:r>
      <w:r w:rsidR="003F7107" w:rsidRPr="007562E2">
        <w:rPr>
          <w:rFonts w:ascii="Calibri" w:hAnsi="Calibri" w:cs="Calibri"/>
        </w:rPr>
        <w:t xml:space="preserve"> που περιγράφονται στην επόμενη παράγραφο και οι οποίες</w:t>
      </w:r>
      <w:r w:rsidR="00F512B1" w:rsidRPr="007562E2">
        <w:rPr>
          <w:rFonts w:ascii="Calibri" w:hAnsi="Calibri" w:cs="Calibri"/>
        </w:rPr>
        <w:t xml:space="preserve"> θα μεριμνήσουν για τις ενέργειες διαχείρισης του σεισμικού κινδύνου</w:t>
      </w:r>
      <w:r w:rsidR="003F7107" w:rsidRPr="007562E2">
        <w:rPr>
          <w:rFonts w:ascii="Calibri" w:hAnsi="Calibri" w:cs="Calibri"/>
        </w:rPr>
        <w:t xml:space="preserve"> στο Σχολείο μας</w:t>
      </w:r>
      <w:r w:rsidRPr="007562E2">
        <w:rPr>
          <w:rFonts w:ascii="Calibri" w:hAnsi="Calibri" w:cs="Calibri"/>
        </w:rPr>
        <w:t xml:space="preserve">. </w:t>
      </w:r>
    </w:p>
    <w:p w:rsidR="003F7107" w:rsidRPr="007562E2" w:rsidRDefault="003F7107" w:rsidP="003F7107">
      <w:pPr>
        <w:pStyle w:val="a5"/>
        <w:spacing w:after="120"/>
      </w:pPr>
    </w:p>
    <w:p w:rsidR="00632839" w:rsidRPr="007562E2" w:rsidRDefault="003F7107" w:rsidP="00632839">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632839" w:rsidRPr="007562E2" w:rsidRDefault="00632839" w:rsidP="00632839">
      <w:pPr>
        <w:jc w:val="both"/>
        <w:rPr>
          <w:rFonts w:ascii="Calibri" w:hAnsi="Calibri" w:cs="Calibri"/>
        </w:rPr>
      </w:pPr>
      <w:r w:rsidRPr="007562E2">
        <w:rPr>
          <w:rFonts w:ascii="Calibri" w:hAnsi="Calibri" w:cs="Calibri"/>
        </w:rPr>
        <w:t>Οι εκπαιδευτικοί και το λοιπό διοικητικό προσωπικό του σχολείου:</w:t>
      </w:r>
    </w:p>
    <w:p w:rsidR="00632839" w:rsidRPr="007562E2" w:rsidRDefault="006C6247" w:rsidP="00174D62">
      <w:pPr>
        <w:numPr>
          <w:ilvl w:val="0"/>
          <w:numId w:val="8"/>
        </w:numPr>
        <w:ind w:left="426" w:hanging="142"/>
        <w:jc w:val="both"/>
        <w:rPr>
          <w:rFonts w:ascii="Calibri" w:hAnsi="Calibri" w:cs="Calibri"/>
        </w:rPr>
      </w:pPr>
      <w:r w:rsidRPr="007562E2">
        <w:rPr>
          <w:rFonts w:ascii="Calibri" w:hAnsi="Calibri" w:cs="Calibri"/>
        </w:rPr>
        <w:t xml:space="preserve">ενημερώνονται </w:t>
      </w:r>
      <w:r w:rsidR="00795EC4">
        <w:rPr>
          <w:rFonts w:ascii="Calibri" w:hAnsi="Calibri" w:cs="Calibri"/>
        </w:rPr>
        <w:t xml:space="preserve">για τον Αντισεισμικό Σχεδιασμό του Σχολείου και ειδικότερα </w:t>
      </w:r>
      <w:r w:rsidRPr="007562E2">
        <w:rPr>
          <w:rFonts w:ascii="Calibri" w:hAnsi="Calibri" w:cs="Calibri"/>
        </w:rPr>
        <w:t xml:space="preserve">για </w:t>
      </w:r>
      <w:r w:rsidR="00632839" w:rsidRPr="007562E2">
        <w:rPr>
          <w:rFonts w:ascii="Calibri" w:hAnsi="Calibri" w:cs="Calibri"/>
        </w:rPr>
        <w:t>το Σχέδιο</w:t>
      </w:r>
      <w:r w:rsidRPr="007562E2">
        <w:rPr>
          <w:rFonts w:ascii="Calibri" w:hAnsi="Calibri" w:cs="Calibri"/>
        </w:rPr>
        <w:t xml:space="preserve"> </w:t>
      </w:r>
      <w:r w:rsidR="00795EC4">
        <w:rPr>
          <w:rFonts w:ascii="Calibri" w:hAnsi="Calibri" w:cs="Calibri"/>
        </w:rPr>
        <w:t xml:space="preserve">Έκτακτης Ανάγκης </w:t>
      </w:r>
      <w:r w:rsidRPr="007562E2">
        <w:rPr>
          <w:rFonts w:ascii="Calibri" w:hAnsi="Calibri" w:cs="Calibri"/>
        </w:rPr>
        <w:t>και</w:t>
      </w:r>
      <w:r w:rsidR="00632839" w:rsidRPr="007562E2">
        <w:rPr>
          <w:rFonts w:ascii="Calibri" w:hAnsi="Calibri" w:cs="Calibri"/>
        </w:rPr>
        <w:t xml:space="preserve"> </w:t>
      </w:r>
      <w:r w:rsidRPr="007562E2">
        <w:rPr>
          <w:rFonts w:ascii="Calibri" w:hAnsi="Calibri" w:cs="Calibri"/>
        </w:rPr>
        <w:t>το μελετούν ώστε</w:t>
      </w:r>
      <w:r w:rsidR="00632839" w:rsidRPr="007562E2">
        <w:rPr>
          <w:rFonts w:ascii="Calibri" w:hAnsi="Calibri" w:cs="Calibri"/>
        </w:rPr>
        <w:t xml:space="preserve"> </w:t>
      </w:r>
      <w:r w:rsidR="006C06DA" w:rsidRPr="007562E2">
        <w:rPr>
          <w:rFonts w:ascii="Calibri" w:hAnsi="Calibri" w:cs="Calibri"/>
        </w:rPr>
        <w:t xml:space="preserve">να </w:t>
      </w:r>
      <w:r w:rsidR="00632839" w:rsidRPr="007562E2">
        <w:rPr>
          <w:rFonts w:ascii="Calibri" w:hAnsi="Calibri" w:cs="Calibri"/>
        </w:rPr>
        <w:t xml:space="preserve">γνωρίζουν τα καθήκοντά </w:t>
      </w:r>
      <w:r w:rsidR="00B963D3">
        <w:rPr>
          <w:rFonts w:ascii="Calibri" w:hAnsi="Calibri" w:cs="Calibri"/>
        </w:rPr>
        <w:t>τους.</w:t>
      </w:r>
    </w:p>
    <w:p w:rsidR="00632839" w:rsidRPr="007562E2" w:rsidRDefault="00632839" w:rsidP="00174D62">
      <w:pPr>
        <w:numPr>
          <w:ilvl w:val="0"/>
          <w:numId w:val="8"/>
        </w:numPr>
        <w:ind w:left="426" w:hanging="142"/>
        <w:jc w:val="both"/>
        <w:rPr>
          <w:rFonts w:ascii="Calibri" w:hAnsi="Calibri" w:cs="Calibri"/>
        </w:rPr>
      </w:pPr>
      <w:r w:rsidRPr="007562E2">
        <w:rPr>
          <w:rFonts w:ascii="Calibri" w:hAnsi="Calibri" w:cs="Calibri"/>
        </w:rPr>
        <w:t xml:space="preserve">εκπαιδεύονται και εκπαιδεύουν </w:t>
      </w:r>
      <w:r w:rsidR="00795EC4">
        <w:rPr>
          <w:rFonts w:ascii="Calibri" w:hAnsi="Calibri" w:cs="Calibri"/>
        </w:rPr>
        <w:t xml:space="preserve">και </w:t>
      </w:r>
      <w:r w:rsidRPr="007562E2">
        <w:rPr>
          <w:rFonts w:ascii="Calibri" w:hAnsi="Calibri" w:cs="Calibri"/>
        </w:rPr>
        <w:t xml:space="preserve">τους μαθητές </w:t>
      </w:r>
      <w:r w:rsidR="006C6247" w:rsidRPr="007562E2">
        <w:rPr>
          <w:rFonts w:ascii="Calibri" w:hAnsi="Calibri" w:cs="Calibri"/>
        </w:rPr>
        <w:t xml:space="preserve">σχετικά με τις ενέργειες που </w:t>
      </w:r>
      <w:r w:rsidR="00174D62">
        <w:rPr>
          <w:rFonts w:ascii="Calibri" w:hAnsi="Calibri" w:cs="Calibri"/>
        </w:rPr>
        <w:t xml:space="preserve"> </w:t>
      </w:r>
      <w:r w:rsidR="006C6247" w:rsidRPr="007562E2">
        <w:rPr>
          <w:rFonts w:ascii="Calibri" w:hAnsi="Calibri" w:cs="Calibri"/>
        </w:rPr>
        <w:t xml:space="preserve">προβλέπονται </w:t>
      </w:r>
      <w:r w:rsidRPr="007562E2">
        <w:rPr>
          <w:rFonts w:ascii="Calibri" w:hAnsi="Calibri" w:cs="Calibri"/>
        </w:rPr>
        <w:t>για την εφαρμογή του Σχεδίου</w:t>
      </w:r>
      <w:r w:rsidR="006C6247" w:rsidRPr="007562E2">
        <w:rPr>
          <w:rFonts w:ascii="Calibri" w:hAnsi="Calibri" w:cs="Calibri"/>
        </w:rPr>
        <w:t xml:space="preserve"> Έκτακτης Ανάγκης για Σεισμό</w:t>
      </w:r>
      <w:r w:rsidRPr="007562E2">
        <w:rPr>
          <w:rFonts w:ascii="Calibri" w:hAnsi="Calibri" w:cs="Calibri"/>
        </w:rPr>
        <w:t xml:space="preserve">, συμμετέχοντας στις προβλεπόμενες </w:t>
      </w:r>
      <w:r w:rsidR="006C6247" w:rsidRPr="007562E2">
        <w:rPr>
          <w:rFonts w:ascii="Calibri" w:hAnsi="Calibri" w:cs="Calibri"/>
        </w:rPr>
        <w:t>ασκήσεις ετοιμότητας</w:t>
      </w:r>
      <w:r w:rsidR="00B963D3">
        <w:rPr>
          <w:rFonts w:ascii="Calibri" w:hAnsi="Calibri" w:cs="Calibri"/>
        </w:rPr>
        <w:t>.</w:t>
      </w:r>
    </w:p>
    <w:p w:rsidR="00632839" w:rsidRPr="007562E2" w:rsidRDefault="00632839" w:rsidP="00207D9B">
      <w:pPr>
        <w:numPr>
          <w:ilvl w:val="0"/>
          <w:numId w:val="8"/>
        </w:numPr>
        <w:spacing w:after="60"/>
        <w:ind w:left="567" w:hanging="283"/>
        <w:jc w:val="both"/>
        <w:rPr>
          <w:rFonts w:ascii="Calibri" w:hAnsi="Calibri" w:cs="Calibri"/>
        </w:rPr>
      </w:pPr>
      <w:r w:rsidRPr="007562E2">
        <w:rPr>
          <w:rFonts w:ascii="Calibri" w:hAnsi="Calibri" w:cs="Calibri"/>
        </w:rPr>
        <w:t>μεριμνούν για τη βελτίωσ</w:t>
      </w:r>
      <w:r w:rsidR="006C6247" w:rsidRPr="007562E2">
        <w:rPr>
          <w:rFonts w:ascii="Calibri" w:hAnsi="Calibri" w:cs="Calibri"/>
        </w:rPr>
        <w:t>η</w:t>
      </w:r>
      <w:r w:rsidRPr="007562E2">
        <w:rPr>
          <w:rFonts w:ascii="Calibri" w:hAnsi="Calibri" w:cs="Calibri"/>
        </w:rPr>
        <w:t xml:space="preserve"> του</w:t>
      </w:r>
      <w:r w:rsidR="006C6247" w:rsidRPr="007562E2">
        <w:rPr>
          <w:rFonts w:ascii="Calibri" w:hAnsi="Calibri" w:cs="Calibri"/>
        </w:rPr>
        <w:t xml:space="preserve"> Σχεδίου κάνοντας σχετικές προτάσεις</w:t>
      </w:r>
      <w:r w:rsidRPr="007562E2">
        <w:rPr>
          <w:rFonts w:ascii="Calibri" w:hAnsi="Calibri" w:cs="Calibri"/>
        </w:rPr>
        <w:t>.</w:t>
      </w:r>
    </w:p>
    <w:p w:rsidR="00BC69CE" w:rsidRPr="007562E2" w:rsidRDefault="00632839" w:rsidP="006C06DA">
      <w:pPr>
        <w:spacing w:after="60"/>
        <w:jc w:val="both"/>
        <w:rPr>
          <w:rFonts w:ascii="Calibri" w:eastAsia="MS Mincho" w:hAnsi="Calibri" w:cs="Calibri"/>
        </w:rPr>
      </w:pPr>
      <w:r w:rsidRPr="007562E2">
        <w:rPr>
          <w:rFonts w:ascii="Calibri" w:hAnsi="Calibri" w:cs="Calibri"/>
        </w:rPr>
        <w:t>Για την αποτελεσματικότερη διαχείριση των σεισμικών συμβάντων</w:t>
      </w:r>
      <w:r w:rsidR="00B373D8" w:rsidRPr="007562E2">
        <w:rPr>
          <w:rFonts w:ascii="Calibri" w:hAnsi="Calibri" w:cs="Calibri"/>
        </w:rPr>
        <w:t>,</w:t>
      </w:r>
      <w:r w:rsidRPr="007562E2">
        <w:rPr>
          <w:rFonts w:ascii="Calibri" w:hAnsi="Calibri" w:cs="Calibri"/>
        </w:rPr>
        <w:t xml:space="preserve"> στο παρόν Σχέδιο</w:t>
      </w:r>
      <w:r w:rsidR="00A5421F" w:rsidRPr="007562E2">
        <w:rPr>
          <w:rFonts w:ascii="Calibri" w:hAnsi="Calibri" w:cs="Calibri"/>
        </w:rPr>
        <w:t xml:space="preserve"> </w:t>
      </w:r>
      <w:r w:rsidRPr="007562E2">
        <w:rPr>
          <w:rFonts w:ascii="Calibri" w:hAnsi="Calibri" w:cs="Calibri"/>
        </w:rPr>
        <w:t>προβλέπονται</w:t>
      </w:r>
      <w:r w:rsidR="00795EC4">
        <w:rPr>
          <w:rFonts w:ascii="Calibri" w:hAnsi="Calibri" w:cs="Calibri"/>
        </w:rPr>
        <w:t xml:space="preserve"> ενδεικτικά</w:t>
      </w:r>
      <w:r w:rsidRPr="007562E2">
        <w:rPr>
          <w:rFonts w:ascii="Calibri" w:hAnsi="Calibri" w:cs="Calibri"/>
        </w:rPr>
        <w:t xml:space="preserve"> ο</w:t>
      </w:r>
      <w:r w:rsidR="003F7107" w:rsidRPr="007562E2">
        <w:rPr>
          <w:rFonts w:ascii="Calibri" w:hAnsi="Calibri" w:cs="Calibri"/>
        </w:rPr>
        <w:t xml:space="preserve">ι </w:t>
      </w:r>
      <w:r w:rsidRPr="007562E2">
        <w:rPr>
          <w:rFonts w:ascii="Calibri" w:hAnsi="Calibri" w:cs="Calibri"/>
        </w:rPr>
        <w:t xml:space="preserve">ακόλουθες </w:t>
      </w:r>
      <w:r w:rsidR="003F7107" w:rsidRPr="007562E2">
        <w:rPr>
          <w:rFonts w:ascii="Calibri" w:hAnsi="Calibri" w:cs="Calibri"/>
        </w:rPr>
        <w:t>ομάδες εργασίας</w:t>
      </w:r>
      <w:r w:rsidR="009F2E64">
        <w:rPr>
          <w:rFonts w:ascii="Calibri" w:hAnsi="Calibri" w:cs="Calibri"/>
          <w:vertAlign w:val="superscript"/>
        </w:rPr>
        <w:t>1</w:t>
      </w:r>
      <w:r w:rsidR="003F7107" w:rsidRPr="007562E2">
        <w:rPr>
          <w:rFonts w:ascii="Calibri" w:hAnsi="Calibri" w:cs="Calibri"/>
        </w:rPr>
        <w:t>:</w:t>
      </w:r>
      <w:r w:rsidR="00A5421F" w:rsidRPr="007562E2">
        <w:rPr>
          <w:rFonts w:ascii="Calibri" w:hAnsi="Calibri" w:cs="Calibri"/>
        </w:rPr>
        <w:t xml:space="preserve"> </w:t>
      </w:r>
      <w:r w:rsidR="00A5421F" w:rsidRPr="007562E2">
        <w:rPr>
          <w:rFonts w:ascii="Calibri" w:eastAsia="MS Mincho" w:hAnsi="Calibri" w:cs="Calibri"/>
        </w:rPr>
        <w:t xml:space="preserve"> </w:t>
      </w:r>
      <w:r w:rsidR="00BC69CE" w:rsidRPr="007562E2">
        <w:rPr>
          <w:rFonts w:ascii="Calibri" w:eastAsia="MS Mincho" w:hAnsi="Calibri" w:cs="Calibr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039"/>
      </w:tblGrid>
      <w:tr w:rsidR="00BC69CE" w:rsidRPr="007562E2" w:rsidTr="00F51898">
        <w:tc>
          <w:tcPr>
            <w:tcW w:w="709" w:type="dxa"/>
          </w:tcPr>
          <w:p w:rsidR="00BC69CE" w:rsidRPr="007562E2" w:rsidRDefault="00CC7F01" w:rsidP="00CC7F01">
            <w:pPr>
              <w:jc w:val="both"/>
              <w:rPr>
                <w:rFonts w:ascii="Calibri" w:eastAsia="MS Mincho" w:hAnsi="Calibri" w:cs="Calibri"/>
                <w:b/>
                <w:sz w:val="28"/>
                <w:szCs w:val="28"/>
              </w:rPr>
            </w:pPr>
            <w:r w:rsidRPr="007562E2">
              <w:rPr>
                <w:rFonts w:ascii="Calibri" w:eastAsia="MS Mincho" w:hAnsi="Calibri" w:cs="Calibri"/>
                <w:b/>
                <w:sz w:val="28"/>
                <w:szCs w:val="28"/>
              </w:rPr>
              <w:t>α/α</w:t>
            </w:r>
          </w:p>
        </w:tc>
        <w:tc>
          <w:tcPr>
            <w:tcW w:w="8039" w:type="dxa"/>
          </w:tcPr>
          <w:p w:rsidR="00BC69CE" w:rsidRPr="007562E2" w:rsidRDefault="00A85EB2" w:rsidP="00CC7F01">
            <w:pPr>
              <w:jc w:val="both"/>
              <w:rPr>
                <w:rFonts w:ascii="Calibri" w:eastAsia="MS Mincho" w:hAnsi="Calibri" w:cs="Calibri"/>
                <w:b/>
                <w:sz w:val="28"/>
                <w:szCs w:val="28"/>
              </w:rPr>
            </w:pPr>
            <w:r w:rsidRPr="007562E2">
              <w:rPr>
                <w:rFonts w:ascii="Calibri" w:eastAsia="MS Mincho" w:hAnsi="Calibri" w:cs="Calibri"/>
                <w:b/>
                <w:sz w:val="28"/>
                <w:szCs w:val="28"/>
              </w:rPr>
              <w:t>Ομάδες</w:t>
            </w:r>
            <w:r w:rsidR="00CC7F01" w:rsidRPr="007562E2">
              <w:rPr>
                <w:rFonts w:ascii="Calibri" w:eastAsia="MS Mincho" w:hAnsi="Calibri" w:cs="Calibri"/>
                <w:b/>
                <w:sz w:val="28"/>
                <w:szCs w:val="28"/>
              </w:rPr>
              <w:t xml:space="preserve"> Εργασίας</w:t>
            </w:r>
          </w:p>
        </w:tc>
      </w:tr>
      <w:tr w:rsidR="00BC69CE" w:rsidRPr="007562E2" w:rsidTr="00F51898">
        <w:tc>
          <w:tcPr>
            <w:tcW w:w="709" w:type="dxa"/>
          </w:tcPr>
          <w:p w:rsidR="00BC69CE" w:rsidRPr="007562E2" w:rsidRDefault="00CC7F01" w:rsidP="00CC7F01">
            <w:pPr>
              <w:jc w:val="both"/>
              <w:rPr>
                <w:rFonts w:ascii="Calibri" w:eastAsia="MS Mincho" w:hAnsi="Calibri" w:cs="Calibri"/>
              </w:rPr>
            </w:pPr>
            <w:r w:rsidRPr="007562E2">
              <w:rPr>
                <w:rFonts w:ascii="Calibri" w:eastAsia="MS Mincho" w:hAnsi="Calibri" w:cs="Calibri"/>
              </w:rPr>
              <w:t>1.</w:t>
            </w:r>
          </w:p>
        </w:tc>
        <w:tc>
          <w:tcPr>
            <w:tcW w:w="8039" w:type="dxa"/>
          </w:tcPr>
          <w:p w:rsidR="00BC69CE" w:rsidRPr="007562E2" w:rsidRDefault="00CC7F01" w:rsidP="00A85EB2">
            <w:pPr>
              <w:jc w:val="both"/>
              <w:rPr>
                <w:rFonts w:ascii="Calibri" w:eastAsia="MS Mincho" w:hAnsi="Calibri" w:cs="Calibri"/>
              </w:rPr>
            </w:pPr>
            <w:r w:rsidRPr="007562E2">
              <w:rPr>
                <w:rFonts w:ascii="Calibri" w:eastAsia="MS Mincho" w:hAnsi="Calibri" w:cs="Calibri"/>
              </w:rPr>
              <w:t xml:space="preserve">Γενικός </w:t>
            </w:r>
            <w:r w:rsidR="00A85EB2" w:rsidRPr="007562E2">
              <w:rPr>
                <w:rFonts w:ascii="Calibri" w:eastAsia="MS Mincho" w:hAnsi="Calibri" w:cs="Calibri"/>
              </w:rPr>
              <w:t>Υ</w:t>
            </w:r>
            <w:r w:rsidRPr="007562E2">
              <w:rPr>
                <w:rFonts w:ascii="Calibri" w:eastAsia="MS Mincho" w:hAnsi="Calibri" w:cs="Calibri"/>
              </w:rPr>
              <w:t xml:space="preserve">πεύθυνος </w:t>
            </w:r>
            <w:r w:rsidR="00A85EB2" w:rsidRPr="007562E2">
              <w:rPr>
                <w:rFonts w:ascii="Calibri" w:eastAsia="MS Mincho" w:hAnsi="Calibri" w:cs="Calibri"/>
              </w:rPr>
              <w:t xml:space="preserve">για τις Ενέργειες Διαχείρισης του Σεισμικού Κινδύνου </w:t>
            </w:r>
          </w:p>
        </w:tc>
      </w:tr>
      <w:tr w:rsidR="00BC69CE" w:rsidRPr="007562E2" w:rsidTr="00F51898">
        <w:tc>
          <w:tcPr>
            <w:tcW w:w="709" w:type="dxa"/>
          </w:tcPr>
          <w:p w:rsidR="00BC69CE" w:rsidRPr="007562E2" w:rsidRDefault="00CC7F01" w:rsidP="00CC7F01">
            <w:pPr>
              <w:jc w:val="both"/>
              <w:rPr>
                <w:rFonts w:ascii="Calibri" w:eastAsia="MS Mincho" w:hAnsi="Calibri" w:cs="Calibri"/>
              </w:rPr>
            </w:pPr>
            <w:r w:rsidRPr="007562E2">
              <w:rPr>
                <w:rFonts w:ascii="Calibri" w:eastAsia="MS Mincho" w:hAnsi="Calibri" w:cs="Calibri"/>
              </w:rPr>
              <w:t>2.</w:t>
            </w:r>
          </w:p>
        </w:tc>
        <w:tc>
          <w:tcPr>
            <w:tcW w:w="8039" w:type="dxa"/>
          </w:tcPr>
          <w:p w:rsidR="00BC69CE" w:rsidRPr="007562E2" w:rsidRDefault="00CC7F01" w:rsidP="00CC7F01">
            <w:pPr>
              <w:jc w:val="both"/>
              <w:rPr>
                <w:rFonts w:ascii="Calibri" w:eastAsia="MS Mincho" w:hAnsi="Calibri" w:cs="Calibri"/>
              </w:rPr>
            </w:pPr>
            <w:r w:rsidRPr="007562E2">
              <w:rPr>
                <w:rFonts w:ascii="Calibri" w:eastAsia="MS Mincho" w:hAnsi="Calibri" w:cs="Calibri"/>
              </w:rPr>
              <w:t>Ομάδα Σύνταξης</w:t>
            </w:r>
            <w:r w:rsidR="00A85EB2" w:rsidRPr="007562E2">
              <w:rPr>
                <w:rFonts w:ascii="Calibri" w:eastAsia="MS Mincho" w:hAnsi="Calibri" w:cs="Calibri"/>
              </w:rPr>
              <w:t xml:space="preserve"> του</w:t>
            </w:r>
            <w:r w:rsidRPr="007562E2">
              <w:rPr>
                <w:rFonts w:ascii="Calibri" w:eastAsia="MS Mincho" w:hAnsi="Calibri" w:cs="Calibri"/>
              </w:rPr>
              <w:t xml:space="preserve"> Σχεδίου</w:t>
            </w:r>
            <w:r w:rsidR="006C06DA" w:rsidRPr="007562E2">
              <w:rPr>
                <w:rFonts w:ascii="Calibri" w:eastAsia="MS Mincho" w:hAnsi="Calibri" w:cs="Calibri"/>
              </w:rPr>
              <w:t xml:space="preserve"> Έκτακτης Ανάγκης για Σεισμό</w:t>
            </w:r>
          </w:p>
        </w:tc>
      </w:tr>
      <w:tr w:rsidR="00BC69CE" w:rsidRPr="007562E2" w:rsidTr="00F51898">
        <w:tc>
          <w:tcPr>
            <w:tcW w:w="709" w:type="dxa"/>
          </w:tcPr>
          <w:p w:rsidR="00BC69CE" w:rsidRPr="007562E2" w:rsidRDefault="00A85EB2" w:rsidP="00CC7F01">
            <w:pPr>
              <w:jc w:val="both"/>
              <w:rPr>
                <w:rFonts w:ascii="Calibri" w:eastAsia="MS Mincho" w:hAnsi="Calibri" w:cs="Calibri"/>
              </w:rPr>
            </w:pPr>
            <w:r w:rsidRPr="007562E2">
              <w:rPr>
                <w:rFonts w:ascii="Calibri" w:eastAsia="MS Mincho" w:hAnsi="Calibri" w:cs="Calibri"/>
              </w:rPr>
              <w:t>3.</w:t>
            </w:r>
          </w:p>
        </w:tc>
        <w:tc>
          <w:tcPr>
            <w:tcW w:w="8039" w:type="dxa"/>
          </w:tcPr>
          <w:p w:rsidR="00BC69CE" w:rsidRPr="007562E2" w:rsidRDefault="00CC7F01" w:rsidP="00CC7F01">
            <w:pPr>
              <w:jc w:val="both"/>
              <w:rPr>
                <w:rFonts w:ascii="Calibri" w:eastAsia="MS Mincho" w:hAnsi="Calibri" w:cs="Calibri"/>
              </w:rPr>
            </w:pPr>
            <w:r w:rsidRPr="007562E2">
              <w:rPr>
                <w:rFonts w:ascii="Calibri" w:eastAsia="MS Mincho" w:hAnsi="Calibri" w:cs="Calibri"/>
              </w:rPr>
              <w:t>Ομάδα Παροχής Πρώτων Βοηθειών</w:t>
            </w:r>
          </w:p>
        </w:tc>
      </w:tr>
      <w:tr w:rsidR="00BC69CE" w:rsidRPr="007562E2" w:rsidTr="00F51898">
        <w:tc>
          <w:tcPr>
            <w:tcW w:w="709" w:type="dxa"/>
          </w:tcPr>
          <w:p w:rsidR="00BC69CE" w:rsidRPr="007562E2" w:rsidRDefault="00A85EB2" w:rsidP="00CC7F01">
            <w:pPr>
              <w:jc w:val="both"/>
              <w:rPr>
                <w:rFonts w:ascii="Calibri" w:eastAsia="MS Mincho" w:hAnsi="Calibri" w:cs="Calibri"/>
              </w:rPr>
            </w:pPr>
            <w:r w:rsidRPr="007562E2">
              <w:rPr>
                <w:rFonts w:ascii="Calibri" w:eastAsia="MS Mincho" w:hAnsi="Calibri" w:cs="Calibri"/>
              </w:rPr>
              <w:t>4.</w:t>
            </w:r>
          </w:p>
        </w:tc>
        <w:tc>
          <w:tcPr>
            <w:tcW w:w="8039" w:type="dxa"/>
          </w:tcPr>
          <w:p w:rsidR="00BC69CE" w:rsidRPr="007562E2" w:rsidRDefault="00CC7F01" w:rsidP="00CC7F01">
            <w:pPr>
              <w:jc w:val="both"/>
              <w:rPr>
                <w:rFonts w:ascii="Calibri" w:eastAsia="MS Mincho" w:hAnsi="Calibri" w:cs="Calibri"/>
              </w:rPr>
            </w:pPr>
            <w:r w:rsidRPr="007562E2">
              <w:rPr>
                <w:rFonts w:ascii="Calibri" w:eastAsia="MS Mincho" w:hAnsi="Calibri" w:cs="Calibri"/>
              </w:rPr>
              <w:t>Ομάδα Πυρασφάλειας</w:t>
            </w:r>
          </w:p>
        </w:tc>
      </w:tr>
      <w:tr w:rsidR="00BC69CE" w:rsidRPr="007562E2" w:rsidTr="00F51898">
        <w:tc>
          <w:tcPr>
            <w:tcW w:w="709" w:type="dxa"/>
          </w:tcPr>
          <w:p w:rsidR="00BC69CE" w:rsidRPr="007562E2" w:rsidRDefault="00A85EB2" w:rsidP="00CC7F01">
            <w:pPr>
              <w:jc w:val="both"/>
              <w:rPr>
                <w:rFonts w:ascii="Calibri" w:eastAsia="MS Mincho" w:hAnsi="Calibri" w:cs="Calibri"/>
              </w:rPr>
            </w:pPr>
            <w:r w:rsidRPr="007562E2">
              <w:rPr>
                <w:rFonts w:ascii="Calibri" w:eastAsia="MS Mincho" w:hAnsi="Calibri" w:cs="Calibri"/>
              </w:rPr>
              <w:t>5.</w:t>
            </w:r>
          </w:p>
        </w:tc>
        <w:tc>
          <w:tcPr>
            <w:tcW w:w="8039" w:type="dxa"/>
          </w:tcPr>
          <w:p w:rsidR="00BC69CE" w:rsidRPr="007562E2" w:rsidRDefault="00CC7F01" w:rsidP="00CC7F01">
            <w:pPr>
              <w:jc w:val="both"/>
              <w:rPr>
                <w:rFonts w:ascii="Calibri" w:eastAsia="MS Mincho" w:hAnsi="Calibri" w:cs="Calibri"/>
              </w:rPr>
            </w:pPr>
            <w:r w:rsidRPr="007562E2">
              <w:rPr>
                <w:rFonts w:ascii="Calibri" w:eastAsia="MS Mincho" w:hAnsi="Calibri" w:cs="Calibri"/>
              </w:rPr>
              <w:t>Ομάδα Ελέγχου Δικτύων</w:t>
            </w:r>
          </w:p>
        </w:tc>
      </w:tr>
      <w:tr w:rsidR="00BC69CE" w:rsidRPr="007562E2" w:rsidTr="00F51898">
        <w:tc>
          <w:tcPr>
            <w:tcW w:w="709" w:type="dxa"/>
          </w:tcPr>
          <w:p w:rsidR="00BC69CE" w:rsidRPr="007562E2" w:rsidRDefault="00A85EB2" w:rsidP="00CC7F01">
            <w:pPr>
              <w:jc w:val="both"/>
              <w:rPr>
                <w:rFonts w:ascii="Calibri" w:eastAsia="MS Mincho" w:hAnsi="Calibri" w:cs="Calibri"/>
              </w:rPr>
            </w:pPr>
            <w:r w:rsidRPr="007562E2">
              <w:rPr>
                <w:rFonts w:ascii="Calibri" w:eastAsia="MS Mincho" w:hAnsi="Calibri" w:cs="Calibri"/>
              </w:rPr>
              <w:t>6.</w:t>
            </w:r>
          </w:p>
        </w:tc>
        <w:tc>
          <w:tcPr>
            <w:tcW w:w="8039" w:type="dxa"/>
          </w:tcPr>
          <w:p w:rsidR="00BC69CE" w:rsidRPr="007562E2" w:rsidRDefault="00CC7F01" w:rsidP="00A85EB2">
            <w:pPr>
              <w:jc w:val="both"/>
              <w:rPr>
                <w:rFonts w:ascii="Calibri" w:eastAsia="MS Mincho" w:hAnsi="Calibri" w:cs="Calibri"/>
              </w:rPr>
            </w:pPr>
            <w:r w:rsidRPr="007562E2">
              <w:rPr>
                <w:rFonts w:ascii="Calibri" w:eastAsia="MS Mincho" w:hAnsi="Calibri" w:cs="Calibri"/>
              </w:rPr>
              <w:t xml:space="preserve">Ομάδα </w:t>
            </w:r>
            <w:r w:rsidR="00A85EB2" w:rsidRPr="007562E2">
              <w:rPr>
                <w:rFonts w:ascii="Calibri" w:eastAsia="MS Mincho" w:hAnsi="Calibri" w:cs="Calibri"/>
              </w:rPr>
              <w:t>Α</w:t>
            </w:r>
            <w:r w:rsidRPr="007562E2">
              <w:rPr>
                <w:rFonts w:ascii="Calibri" w:eastAsia="MS Mincho" w:hAnsi="Calibri" w:cs="Calibri"/>
              </w:rPr>
              <w:t xml:space="preserve">ναζήτησης </w:t>
            </w:r>
            <w:r w:rsidR="00A85EB2" w:rsidRPr="007562E2">
              <w:rPr>
                <w:rFonts w:ascii="Calibri" w:eastAsia="MS Mincho" w:hAnsi="Calibri" w:cs="Calibri"/>
              </w:rPr>
              <w:t>Α</w:t>
            </w:r>
            <w:r w:rsidRPr="007562E2">
              <w:rPr>
                <w:rFonts w:ascii="Calibri" w:eastAsia="MS Mincho" w:hAnsi="Calibri" w:cs="Calibri"/>
              </w:rPr>
              <w:t>τόμων που δεν έχουν παρουσιαστεί στο χώρο καταφυγής</w:t>
            </w:r>
            <w:r w:rsidR="00A5421F" w:rsidRPr="007562E2">
              <w:rPr>
                <w:rFonts w:ascii="Calibri" w:eastAsia="MS Mincho" w:hAnsi="Calibri" w:cs="Calibri"/>
              </w:rPr>
              <w:t xml:space="preserve"> </w:t>
            </w:r>
            <w:r w:rsidRPr="007562E2">
              <w:rPr>
                <w:rFonts w:ascii="Calibri" w:eastAsia="MS Mincho" w:hAnsi="Calibri" w:cs="Calibri"/>
              </w:rPr>
              <w:t xml:space="preserve"> </w:t>
            </w:r>
          </w:p>
        </w:tc>
      </w:tr>
      <w:tr w:rsidR="00BC69CE" w:rsidRPr="007562E2" w:rsidTr="00F51898">
        <w:tc>
          <w:tcPr>
            <w:tcW w:w="709" w:type="dxa"/>
          </w:tcPr>
          <w:p w:rsidR="00BC69CE" w:rsidRPr="007562E2" w:rsidRDefault="00A85EB2" w:rsidP="00CC7F01">
            <w:pPr>
              <w:jc w:val="both"/>
              <w:rPr>
                <w:rFonts w:ascii="Calibri" w:eastAsia="MS Mincho" w:hAnsi="Calibri" w:cs="Calibri"/>
              </w:rPr>
            </w:pPr>
            <w:r w:rsidRPr="007562E2">
              <w:rPr>
                <w:rFonts w:ascii="Calibri" w:eastAsia="MS Mincho" w:hAnsi="Calibri" w:cs="Calibri"/>
              </w:rPr>
              <w:t>7.</w:t>
            </w:r>
          </w:p>
        </w:tc>
        <w:tc>
          <w:tcPr>
            <w:tcW w:w="8039" w:type="dxa"/>
          </w:tcPr>
          <w:p w:rsidR="00BC69CE" w:rsidRPr="007562E2" w:rsidRDefault="00CC7F01" w:rsidP="00A85EB2">
            <w:pPr>
              <w:jc w:val="both"/>
              <w:rPr>
                <w:rFonts w:ascii="Calibri" w:eastAsia="MS Mincho" w:hAnsi="Calibri" w:cs="Calibri"/>
              </w:rPr>
            </w:pPr>
            <w:r w:rsidRPr="007562E2">
              <w:rPr>
                <w:rFonts w:ascii="Calibri" w:eastAsia="MS Mincho" w:hAnsi="Calibri" w:cs="Calibri"/>
              </w:rPr>
              <w:t xml:space="preserve">Ομάδα </w:t>
            </w:r>
            <w:r w:rsidR="00A85EB2" w:rsidRPr="007562E2">
              <w:rPr>
                <w:rFonts w:ascii="Calibri" w:eastAsia="MS Mincho" w:hAnsi="Calibri" w:cs="Calibri"/>
              </w:rPr>
              <w:t>Φ</w:t>
            </w:r>
            <w:r w:rsidRPr="007562E2">
              <w:rPr>
                <w:rFonts w:ascii="Calibri" w:eastAsia="MS Mincho" w:hAnsi="Calibri" w:cs="Calibri"/>
              </w:rPr>
              <w:t>ύλαξης</w:t>
            </w:r>
            <w:r w:rsidR="00A85EB2" w:rsidRPr="007562E2">
              <w:rPr>
                <w:rFonts w:ascii="Calibri" w:eastAsia="MS Mincho" w:hAnsi="Calibri" w:cs="Calibri"/>
              </w:rPr>
              <w:t xml:space="preserve"> του</w:t>
            </w:r>
            <w:r w:rsidRPr="007562E2">
              <w:rPr>
                <w:rFonts w:ascii="Calibri" w:eastAsia="MS Mincho" w:hAnsi="Calibri" w:cs="Calibri"/>
              </w:rPr>
              <w:t xml:space="preserve"> </w:t>
            </w:r>
            <w:r w:rsidR="00A85EB2" w:rsidRPr="007562E2">
              <w:rPr>
                <w:rFonts w:ascii="Calibri" w:eastAsia="MS Mincho" w:hAnsi="Calibri" w:cs="Calibri"/>
              </w:rPr>
              <w:t>Α</w:t>
            </w:r>
            <w:r w:rsidRPr="007562E2">
              <w:rPr>
                <w:rFonts w:ascii="Calibri" w:eastAsia="MS Mincho" w:hAnsi="Calibri" w:cs="Calibri"/>
              </w:rPr>
              <w:t>ρχείου του σχολείου</w:t>
            </w:r>
          </w:p>
        </w:tc>
      </w:tr>
      <w:tr w:rsidR="00BC69CE" w:rsidRPr="007562E2" w:rsidTr="00F51898">
        <w:tc>
          <w:tcPr>
            <w:tcW w:w="709" w:type="dxa"/>
          </w:tcPr>
          <w:p w:rsidR="00BC69CE" w:rsidRPr="007562E2" w:rsidRDefault="00A85EB2" w:rsidP="00CC7F01">
            <w:pPr>
              <w:jc w:val="both"/>
              <w:rPr>
                <w:rFonts w:ascii="Calibri" w:eastAsia="MS Mincho" w:hAnsi="Calibri" w:cs="Calibri"/>
              </w:rPr>
            </w:pPr>
            <w:r w:rsidRPr="007562E2">
              <w:rPr>
                <w:rFonts w:ascii="Calibri" w:eastAsia="MS Mincho" w:hAnsi="Calibri" w:cs="Calibri"/>
              </w:rPr>
              <w:t>8.</w:t>
            </w:r>
          </w:p>
        </w:tc>
        <w:tc>
          <w:tcPr>
            <w:tcW w:w="8039" w:type="dxa"/>
          </w:tcPr>
          <w:p w:rsidR="00BC69CE" w:rsidRPr="007562E2" w:rsidRDefault="00CC7F01" w:rsidP="00A85EB2">
            <w:pPr>
              <w:jc w:val="both"/>
              <w:rPr>
                <w:rFonts w:ascii="Calibri" w:eastAsia="MS Mincho" w:hAnsi="Calibri" w:cs="Calibri"/>
              </w:rPr>
            </w:pPr>
            <w:r w:rsidRPr="007562E2">
              <w:rPr>
                <w:rFonts w:ascii="Calibri" w:eastAsia="MS Mincho" w:hAnsi="Calibri" w:cs="Calibri"/>
              </w:rPr>
              <w:t xml:space="preserve">Ομάδα </w:t>
            </w:r>
            <w:r w:rsidR="00A85EB2" w:rsidRPr="007562E2">
              <w:rPr>
                <w:rFonts w:ascii="Calibri" w:eastAsia="MS Mincho" w:hAnsi="Calibri" w:cs="Calibri"/>
              </w:rPr>
              <w:t>Ε</w:t>
            </w:r>
            <w:r w:rsidRPr="007562E2">
              <w:rPr>
                <w:rFonts w:ascii="Calibri" w:eastAsia="MS Mincho" w:hAnsi="Calibri" w:cs="Calibri"/>
              </w:rPr>
              <w:t xml:space="preserve">λέγχου </w:t>
            </w:r>
            <w:r w:rsidR="00A85EB2" w:rsidRPr="007562E2">
              <w:rPr>
                <w:rFonts w:ascii="Calibri" w:eastAsia="MS Mincho" w:hAnsi="Calibri" w:cs="Calibri"/>
              </w:rPr>
              <w:t>Π</w:t>
            </w:r>
            <w:r w:rsidRPr="007562E2">
              <w:rPr>
                <w:rFonts w:ascii="Calibri" w:eastAsia="MS Mincho" w:hAnsi="Calibri" w:cs="Calibri"/>
              </w:rPr>
              <w:t xml:space="preserve">ροσέγγισης </w:t>
            </w:r>
            <w:r w:rsidR="00A85EB2" w:rsidRPr="007562E2">
              <w:rPr>
                <w:rFonts w:ascii="Calibri" w:eastAsia="MS Mincho" w:hAnsi="Calibri" w:cs="Calibri"/>
              </w:rPr>
              <w:t>μα</w:t>
            </w:r>
            <w:r w:rsidRPr="007562E2">
              <w:rPr>
                <w:rFonts w:ascii="Calibri" w:eastAsia="MS Mincho" w:hAnsi="Calibri" w:cs="Calibri"/>
              </w:rPr>
              <w:t>θητών σε επικίνδυνα σημεία</w:t>
            </w:r>
          </w:p>
        </w:tc>
      </w:tr>
      <w:tr w:rsidR="00BC69CE" w:rsidRPr="007562E2" w:rsidTr="00F51898">
        <w:tc>
          <w:tcPr>
            <w:tcW w:w="709" w:type="dxa"/>
          </w:tcPr>
          <w:p w:rsidR="00BC69CE" w:rsidRPr="007562E2" w:rsidRDefault="00A85EB2" w:rsidP="00CC7F01">
            <w:pPr>
              <w:jc w:val="both"/>
              <w:rPr>
                <w:rFonts w:ascii="Calibri" w:eastAsia="MS Mincho" w:hAnsi="Calibri" w:cs="Calibri"/>
              </w:rPr>
            </w:pPr>
            <w:r w:rsidRPr="007562E2">
              <w:rPr>
                <w:rFonts w:ascii="Calibri" w:eastAsia="MS Mincho" w:hAnsi="Calibri" w:cs="Calibri"/>
              </w:rPr>
              <w:t>9.</w:t>
            </w:r>
          </w:p>
        </w:tc>
        <w:tc>
          <w:tcPr>
            <w:tcW w:w="8039" w:type="dxa"/>
          </w:tcPr>
          <w:p w:rsidR="00BC69CE" w:rsidRPr="007562E2" w:rsidRDefault="00CC7F01" w:rsidP="006C6247">
            <w:pPr>
              <w:jc w:val="both"/>
              <w:rPr>
                <w:rFonts w:ascii="Calibri" w:eastAsia="MS Mincho" w:hAnsi="Calibri" w:cs="Calibri"/>
              </w:rPr>
            </w:pPr>
            <w:r w:rsidRPr="007562E2">
              <w:rPr>
                <w:rFonts w:ascii="Calibri" w:eastAsia="MS Mincho" w:hAnsi="Calibri" w:cs="Calibri"/>
              </w:rPr>
              <w:t xml:space="preserve">Υπεύθυνοι </w:t>
            </w:r>
            <w:r w:rsidR="00A85EB2" w:rsidRPr="007562E2">
              <w:rPr>
                <w:rFonts w:ascii="Calibri" w:eastAsia="MS Mincho" w:hAnsi="Calibri" w:cs="Calibri"/>
              </w:rPr>
              <w:t>Ε</w:t>
            </w:r>
            <w:r w:rsidRPr="007562E2">
              <w:rPr>
                <w:rFonts w:ascii="Calibri" w:eastAsia="MS Mincho" w:hAnsi="Calibri" w:cs="Calibri"/>
              </w:rPr>
              <w:t>πικοινωνίας με τους αρμόδιους φορείς</w:t>
            </w:r>
          </w:p>
        </w:tc>
      </w:tr>
      <w:tr w:rsidR="00BC69CE" w:rsidRPr="007562E2" w:rsidTr="00F51898">
        <w:tc>
          <w:tcPr>
            <w:tcW w:w="709" w:type="dxa"/>
          </w:tcPr>
          <w:p w:rsidR="00BC69CE" w:rsidRPr="007562E2" w:rsidRDefault="00A85EB2" w:rsidP="00CC7F01">
            <w:pPr>
              <w:jc w:val="both"/>
              <w:rPr>
                <w:rFonts w:ascii="Calibri" w:eastAsia="MS Mincho" w:hAnsi="Calibri" w:cs="Calibri"/>
              </w:rPr>
            </w:pPr>
            <w:r w:rsidRPr="007562E2">
              <w:rPr>
                <w:rFonts w:ascii="Calibri" w:eastAsia="MS Mincho" w:hAnsi="Calibri" w:cs="Calibri"/>
              </w:rPr>
              <w:t>10.</w:t>
            </w:r>
          </w:p>
        </w:tc>
        <w:tc>
          <w:tcPr>
            <w:tcW w:w="8039" w:type="dxa"/>
          </w:tcPr>
          <w:p w:rsidR="00BC69CE" w:rsidRPr="007562E2" w:rsidRDefault="006262B4" w:rsidP="006C6247">
            <w:pPr>
              <w:jc w:val="both"/>
              <w:rPr>
                <w:rFonts w:ascii="Calibri" w:eastAsia="MS Mincho" w:hAnsi="Calibri" w:cs="Calibri"/>
              </w:rPr>
            </w:pPr>
            <w:r w:rsidRPr="007562E2">
              <w:rPr>
                <w:rFonts w:ascii="Calibri" w:eastAsia="MS Mincho" w:hAnsi="Calibri" w:cs="Calibri"/>
              </w:rPr>
              <w:t>Ομάδα Υποστήριξης</w:t>
            </w:r>
            <w:r w:rsidR="00E77C8A" w:rsidRPr="007562E2">
              <w:rPr>
                <w:rFonts w:ascii="Calibri" w:eastAsia="MS Mincho" w:hAnsi="Calibri" w:cs="Calibri"/>
              </w:rPr>
              <w:t xml:space="preserve"> Ατόμ</w:t>
            </w:r>
            <w:r w:rsidR="006C6247" w:rsidRPr="007562E2">
              <w:rPr>
                <w:rFonts w:ascii="Calibri" w:eastAsia="MS Mincho" w:hAnsi="Calibri" w:cs="Calibri"/>
              </w:rPr>
              <w:t>ων</w:t>
            </w:r>
            <w:r w:rsidR="00E77C8A" w:rsidRPr="007562E2">
              <w:rPr>
                <w:rFonts w:ascii="Calibri" w:eastAsia="MS Mincho" w:hAnsi="Calibri" w:cs="Calibri"/>
              </w:rPr>
              <w:t xml:space="preserve"> με Αναπηρία </w:t>
            </w:r>
          </w:p>
        </w:tc>
      </w:tr>
      <w:tr w:rsidR="00DE440A" w:rsidRPr="007562E2" w:rsidTr="00F51898">
        <w:tc>
          <w:tcPr>
            <w:tcW w:w="709" w:type="dxa"/>
          </w:tcPr>
          <w:p w:rsidR="00DE440A" w:rsidRPr="007562E2" w:rsidRDefault="00DE440A" w:rsidP="00CC7F01">
            <w:pPr>
              <w:jc w:val="both"/>
              <w:rPr>
                <w:rFonts w:ascii="Calibri" w:eastAsia="MS Mincho" w:hAnsi="Calibri" w:cs="Calibri"/>
              </w:rPr>
            </w:pPr>
            <w:r>
              <w:rPr>
                <w:rFonts w:ascii="Calibri" w:eastAsia="MS Mincho" w:hAnsi="Calibri" w:cs="Calibri"/>
              </w:rPr>
              <w:t>11</w:t>
            </w:r>
          </w:p>
        </w:tc>
        <w:tc>
          <w:tcPr>
            <w:tcW w:w="8039" w:type="dxa"/>
          </w:tcPr>
          <w:p w:rsidR="00DE440A" w:rsidRPr="007562E2" w:rsidRDefault="008758D5" w:rsidP="00E77C8A">
            <w:pPr>
              <w:jc w:val="both"/>
              <w:rPr>
                <w:rFonts w:ascii="Calibri" w:eastAsia="MS Mincho" w:hAnsi="Calibri" w:cs="Calibri"/>
              </w:rPr>
            </w:pPr>
            <w:r w:rsidRPr="007562E2">
              <w:rPr>
                <w:rFonts w:ascii="Calibri" w:eastAsia="MS Mincho" w:hAnsi="Calibri" w:cs="Calibri"/>
              </w:rPr>
              <w:t>…………………………………………………………………..</w:t>
            </w:r>
          </w:p>
        </w:tc>
      </w:tr>
    </w:tbl>
    <w:p w:rsidR="00F51898" w:rsidRDefault="009F2E64" w:rsidP="00174D62">
      <w:pPr>
        <w:spacing w:after="120"/>
        <w:jc w:val="both"/>
        <w:rPr>
          <w:rFonts w:ascii="Calibri" w:hAnsi="Calibri" w:cs="Calibri"/>
          <w:i/>
        </w:rPr>
      </w:pPr>
      <w:r w:rsidRPr="009F2E64">
        <w:rPr>
          <w:rFonts w:ascii="Calibri" w:hAnsi="Calibri" w:cs="Calibri"/>
          <w:i/>
          <w:vertAlign w:val="superscript"/>
        </w:rPr>
        <w:t>1</w:t>
      </w:r>
      <w:r w:rsidR="00795EC4" w:rsidRPr="009F2E64">
        <w:rPr>
          <w:rFonts w:ascii="Calibri" w:hAnsi="Calibri" w:cs="Calibri"/>
          <w:i/>
        </w:rPr>
        <w:t xml:space="preserve"> Το κάθε σχολείο μπορεί να δημιουργήσει και άλλες ομάδες εργασίας ανάλογα με τις ανάγκες του</w:t>
      </w:r>
      <w:r w:rsidRPr="009F2E64">
        <w:rPr>
          <w:rFonts w:ascii="Calibri" w:hAnsi="Calibri" w:cs="Calibri"/>
          <w:i/>
        </w:rPr>
        <w:t>.</w:t>
      </w:r>
    </w:p>
    <w:p w:rsidR="004D74C1" w:rsidRPr="007562E2" w:rsidRDefault="00A85EB2" w:rsidP="008758D5">
      <w:pPr>
        <w:numPr>
          <w:ilvl w:val="0"/>
          <w:numId w:val="6"/>
        </w:numPr>
        <w:jc w:val="both"/>
        <w:rPr>
          <w:rFonts w:ascii="Calibri" w:hAnsi="Calibri" w:cs="Calibri"/>
        </w:rPr>
      </w:pPr>
      <w:r w:rsidRPr="007562E2">
        <w:rPr>
          <w:rFonts w:ascii="Calibri" w:eastAsia="MS Mincho" w:hAnsi="Calibri" w:cs="Calibri"/>
          <w:b/>
        </w:rPr>
        <w:lastRenderedPageBreak/>
        <w:t>Γενικός Υπεύθυνος για τις Ενέργειες Διαχείρισης του Σεισμικού Κινδύνου</w:t>
      </w:r>
    </w:p>
    <w:p w:rsidR="00042F27" w:rsidRPr="007562E2" w:rsidRDefault="003F7107" w:rsidP="008758D5">
      <w:pPr>
        <w:ind w:left="426"/>
        <w:jc w:val="both"/>
        <w:rPr>
          <w:rFonts w:ascii="Calibri" w:hAnsi="Calibri" w:cs="Calibri"/>
        </w:rPr>
      </w:pPr>
      <w:r w:rsidRPr="007562E2">
        <w:rPr>
          <w:rFonts w:ascii="Calibri" w:hAnsi="Calibri" w:cs="Calibri"/>
          <w:u w:val="single"/>
        </w:rPr>
        <w:t>Γενικός υπεύθυνος</w:t>
      </w:r>
      <w:r w:rsidR="009F0A4E" w:rsidRPr="007562E2">
        <w:rPr>
          <w:rFonts w:ascii="Calibri" w:hAnsi="Calibri" w:cs="Calibri"/>
          <w:u w:val="single"/>
        </w:rPr>
        <w:t>:</w:t>
      </w:r>
      <w:r w:rsidRPr="007562E2">
        <w:rPr>
          <w:rFonts w:ascii="Calibri" w:hAnsi="Calibri" w:cs="Calibri"/>
        </w:rPr>
        <w:t xml:space="preserve"> </w:t>
      </w:r>
    </w:p>
    <w:p w:rsidR="00042F27" w:rsidRPr="007562E2" w:rsidRDefault="003F7107" w:rsidP="004D74C1">
      <w:pPr>
        <w:spacing w:after="120"/>
        <w:ind w:left="426"/>
        <w:jc w:val="both"/>
        <w:rPr>
          <w:rFonts w:ascii="Calibri" w:hAnsi="Calibri" w:cs="Calibri"/>
        </w:rPr>
      </w:pPr>
      <w:r w:rsidRPr="007562E2">
        <w:rPr>
          <w:rFonts w:ascii="Calibri" w:hAnsi="Calibri" w:cs="Calibri"/>
        </w:rPr>
        <w:t>Διευθυντή</w:t>
      </w:r>
      <w:r w:rsidR="00A85EB2" w:rsidRPr="007562E2">
        <w:rPr>
          <w:rFonts w:ascii="Calibri" w:hAnsi="Calibri" w:cs="Calibri"/>
        </w:rPr>
        <w:t xml:space="preserve">ς/ντρια </w:t>
      </w:r>
      <w:r w:rsidR="00AF2B1B" w:rsidRPr="007562E2">
        <w:rPr>
          <w:rFonts w:ascii="Calibri" w:hAnsi="Calibri" w:cs="Calibri"/>
        </w:rPr>
        <w:t>………………………………</w:t>
      </w:r>
      <w:r w:rsidR="00042F27" w:rsidRPr="007562E2">
        <w:rPr>
          <w:rFonts w:ascii="Calibri" w:hAnsi="Calibri" w:cs="Calibri"/>
        </w:rPr>
        <w:t>……………………………………………………</w:t>
      </w:r>
      <w:r w:rsidR="00AF2B1B" w:rsidRPr="007562E2">
        <w:rPr>
          <w:rFonts w:ascii="Calibri" w:hAnsi="Calibri" w:cs="Calibri"/>
        </w:rPr>
        <w:t>…………</w:t>
      </w:r>
      <w:r w:rsidR="00042F27" w:rsidRPr="007562E2">
        <w:rPr>
          <w:rFonts w:ascii="Calibri" w:hAnsi="Calibri" w:cs="Calibri"/>
        </w:rPr>
        <w:t>…</w:t>
      </w:r>
      <w:r w:rsidR="00A85EB2" w:rsidRPr="007562E2">
        <w:rPr>
          <w:rFonts w:ascii="Calibri" w:hAnsi="Calibri" w:cs="Calibri"/>
        </w:rPr>
        <w:t xml:space="preserve"> </w:t>
      </w:r>
    </w:p>
    <w:p w:rsidR="00A85EB2" w:rsidRPr="007562E2" w:rsidRDefault="00A85EB2" w:rsidP="004D74C1">
      <w:pPr>
        <w:spacing w:after="120"/>
        <w:ind w:left="426"/>
        <w:jc w:val="both"/>
        <w:rPr>
          <w:rFonts w:ascii="Calibri" w:hAnsi="Calibri" w:cs="Calibri"/>
        </w:rPr>
      </w:pPr>
      <w:r w:rsidRPr="007562E2">
        <w:rPr>
          <w:rFonts w:ascii="Calibri" w:hAnsi="Calibri" w:cs="Calibri"/>
        </w:rPr>
        <w:t>με αναπληρωτές τον</w:t>
      </w:r>
      <w:r w:rsidR="0027630F" w:rsidRPr="007562E2">
        <w:rPr>
          <w:rFonts w:ascii="Calibri" w:hAnsi="Calibri" w:cs="Calibri"/>
        </w:rPr>
        <w:t>/την</w:t>
      </w:r>
      <w:r w:rsidRPr="007562E2">
        <w:rPr>
          <w:rFonts w:ascii="Calibri" w:hAnsi="Calibri" w:cs="Calibri"/>
        </w:rPr>
        <w:t xml:space="preserve"> </w:t>
      </w:r>
      <w:r w:rsidR="00207D9B" w:rsidRPr="007562E2">
        <w:rPr>
          <w:rFonts w:ascii="Calibri" w:hAnsi="Calibri" w:cs="Calibri"/>
        </w:rPr>
        <w:t>Υ</w:t>
      </w:r>
      <w:r w:rsidR="003F7107" w:rsidRPr="007562E2">
        <w:rPr>
          <w:rFonts w:ascii="Calibri" w:hAnsi="Calibri" w:cs="Calibri"/>
        </w:rPr>
        <w:t>ποδιευθυντ</w:t>
      </w:r>
      <w:r w:rsidRPr="007562E2">
        <w:rPr>
          <w:rFonts w:ascii="Calibri" w:hAnsi="Calibri" w:cs="Calibri"/>
        </w:rPr>
        <w:t xml:space="preserve">ή/ντρια </w:t>
      </w:r>
      <w:r w:rsidR="009F0A4E" w:rsidRPr="007562E2">
        <w:rPr>
          <w:rFonts w:ascii="Calibri" w:hAnsi="Calibri" w:cs="Calibri"/>
        </w:rPr>
        <w:t>…………………………………………………</w:t>
      </w:r>
      <w:r w:rsidR="00042F27" w:rsidRPr="007562E2">
        <w:rPr>
          <w:rFonts w:ascii="Calibri" w:hAnsi="Calibri" w:cs="Calibri"/>
        </w:rPr>
        <w:t>.</w:t>
      </w:r>
      <w:r w:rsidR="009F0A4E" w:rsidRPr="007562E2">
        <w:rPr>
          <w:rFonts w:ascii="Calibri" w:hAnsi="Calibri" w:cs="Calibri"/>
        </w:rPr>
        <w:t>..</w:t>
      </w:r>
      <w:r w:rsidR="006C6247" w:rsidRPr="007562E2">
        <w:rPr>
          <w:rFonts w:ascii="Calibri" w:hAnsi="Calibri" w:cs="Calibri"/>
        </w:rPr>
        <w:t>.</w:t>
      </w:r>
    </w:p>
    <w:p w:rsidR="009F0A4E" w:rsidRPr="007562E2" w:rsidRDefault="009F0A4E" w:rsidP="004A0FDE">
      <w:pPr>
        <w:spacing w:after="60"/>
        <w:ind w:left="426"/>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9F2E64" w:rsidRPr="009F2E64" w:rsidRDefault="009F2E64" w:rsidP="004A0FDE">
      <w:pPr>
        <w:numPr>
          <w:ilvl w:val="0"/>
          <w:numId w:val="8"/>
        </w:numPr>
        <w:spacing w:after="60"/>
        <w:ind w:left="709" w:hanging="283"/>
        <w:jc w:val="both"/>
        <w:rPr>
          <w:rFonts w:ascii="Calibri" w:hAnsi="Calibri" w:cs="Calibri"/>
        </w:rPr>
      </w:pPr>
      <w:r>
        <w:rPr>
          <w:rFonts w:ascii="Calibri" w:hAnsi="Calibri" w:cs="Calibri"/>
          <w:bCs/>
        </w:rPr>
        <w:t>Υλοποίηση του Αντισεισμικού Σχεδιασμού του σχολείου.</w:t>
      </w:r>
    </w:p>
    <w:p w:rsidR="009F0A4E" w:rsidRPr="009F2E64" w:rsidRDefault="009F2E64" w:rsidP="004A0FDE">
      <w:pPr>
        <w:numPr>
          <w:ilvl w:val="0"/>
          <w:numId w:val="8"/>
        </w:numPr>
        <w:spacing w:after="60"/>
        <w:ind w:left="709" w:hanging="283"/>
        <w:jc w:val="both"/>
        <w:rPr>
          <w:rFonts w:ascii="Calibri" w:hAnsi="Calibri" w:cs="Calibri"/>
          <w:bCs/>
        </w:rPr>
      </w:pPr>
      <w:r>
        <w:rPr>
          <w:rFonts w:ascii="Calibri" w:hAnsi="Calibri" w:cs="Calibri"/>
          <w:bCs/>
        </w:rPr>
        <w:t xml:space="preserve">Ευθύνη </w:t>
      </w:r>
      <w:r w:rsidR="009F0A4E" w:rsidRPr="007562E2">
        <w:rPr>
          <w:rFonts w:ascii="Calibri" w:hAnsi="Calibri" w:cs="Calibri"/>
          <w:bCs/>
        </w:rPr>
        <w:t>εκπόνηση</w:t>
      </w:r>
      <w:r w:rsidR="00D65417" w:rsidRPr="007562E2">
        <w:rPr>
          <w:rFonts w:ascii="Calibri" w:hAnsi="Calibri" w:cs="Calibri"/>
          <w:bCs/>
        </w:rPr>
        <w:t>ς</w:t>
      </w:r>
      <w:r w:rsidR="009F0A4E" w:rsidRPr="007562E2">
        <w:rPr>
          <w:rFonts w:ascii="Calibri" w:hAnsi="Calibri" w:cs="Calibri"/>
          <w:bCs/>
        </w:rPr>
        <w:t xml:space="preserve"> του </w:t>
      </w:r>
      <w:r>
        <w:rPr>
          <w:rFonts w:ascii="Calibri" w:hAnsi="Calibri" w:cs="Calibri"/>
          <w:bCs/>
        </w:rPr>
        <w:t xml:space="preserve">Σχολικού </w:t>
      </w:r>
      <w:r w:rsidR="009F0A4E" w:rsidRPr="007562E2">
        <w:rPr>
          <w:rFonts w:ascii="Calibri" w:hAnsi="Calibri" w:cs="Calibri"/>
          <w:bCs/>
        </w:rPr>
        <w:t>Σχεδίου</w:t>
      </w:r>
      <w:r>
        <w:rPr>
          <w:rFonts w:ascii="Calibri" w:hAnsi="Calibri" w:cs="Calibri"/>
          <w:bCs/>
        </w:rPr>
        <w:t xml:space="preserve"> Έκτακτης Ανάγκης και </w:t>
      </w:r>
      <w:r w:rsidRPr="009F2E64">
        <w:rPr>
          <w:rFonts w:ascii="Calibri" w:hAnsi="Calibri" w:cs="Calibri"/>
          <w:bCs/>
        </w:rPr>
        <w:t>σ</w:t>
      </w:r>
      <w:r w:rsidR="009F0A4E" w:rsidRPr="009F2E64">
        <w:rPr>
          <w:rFonts w:ascii="Calibri" w:hAnsi="Calibri" w:cs="Calibri"/>
          <w:bCs/>
        </w:rPr>
        <w:t>υντονισμ</w:t>
      </w:r>
      <w:r w:rsidRPr="009F2E64">
        <w:rPr>
          <w:rFonts w:ascii="Calibri" w:hAnsi="Calibri" w:cs="Calibri"/>
          <w:bCs/>
        </w:rPr>
        <w:t>ού</w:t>
      </w:r>
      <w:r w:rsidR="009F0A4E" w:rsidRPr="009F2E64">
        <w:rPr>
          <w:rFonts w:ascii="Calibri" w:hAnsi="Calibri" w:cs="Calibri"/>
          <w:bCs/>
        </w:rPr>
        <w:t xml:space="preserve"> όλων των σχετικών ενεργειών</w:t>
      </w:r>
      <w:r w:rsidR="009B3BE5" w:rsidRPr="009F2E64">
        <w:rPr>
          <w:rFonts w:ascii="Calibri" w:hAnsi="Calibri" w:cs="Calibri"/>
          <w:bCs/>
        </w:rPr>
        <w:t>.</w:t>
      </w:r>
      <w:r w:rsidR="009F0A4E" w:rsidRPr="009F2E64">
        <w:rPr>
          <w:rFonts w:ascii="Calibri" w:hAnsi="Calibri" w:cs="Calibri"/>
          <w:bCs/>
        </w:rPr>
        <w:t xml:space="preserve"> </w:t>
      </w:r>
    </w:p>
    <w:p w:rsidR="009F0A4E" w:rsidRPr="009F2E64" w:rsidRDefault="009B3BE5" w:rsidP="004A0FDE">
      <w:pPr>
        <w:numPr>
          <w:ilvl w:val="0"/>
          <w:numId w:val="8"/>
        </w:numPr>
        <w:spacing w:after="60"/>
        <w:ind w:left="709" w:hanging="283"/>
        <w:jc w:val="both"/>
        <w:rPr>
          <w:rFonts w:ascii="Calibri" w:hAnsi="Calibri" w:cs="Calibri"/>
        </w:rPr>
      </w:pPr>
      <w:r w:rsidRPr="009F2E64">
        <w:rPr>
          <w:rFonts w:ascii="Calibri" w:hAnsi="Calibri" w:cs="Calibri"/>
          <w:bCs/>
        </w:rPr>
        <w:t>Ε</w:t>
      </w:r>
      <w:r w:rsidR="00D65417" w:rsidRPr="009F2E64">
        <w:rPr>
          <w:rFonts w:ascii="Calibri" w:hAnsi="Calibri" w:cs="Calibri"/>
          <w:bCs/>
        </w:rPr>
        <w:t xml:space="preserve">υθύνη για </w:t>
      </w:r>
      <w:r w:rsidR="009F0A4E" w:rsidRPr="009F2E64">
        <w:rPr>
          <w:rFonts w:ascii="Calibri" w:hAnsi="Calibri" w:cs="Calibri"/>
          <w:bCs/>
        </w:rPr>
        <w:t>εκπαίδευση, προετοιμασία &amp; συντονισμό του προσωπικο</w:t>
      </w:r>
      <w:r w:rsidR="009F0A4E" w:rsidRPr="007562E2">
        <w:rPr>
          <w:rFonts w:ascii="Calibri" w:hAnsi="Calibri" w:cs="Calibri"/>
          <w:bCs/>
        </w:rPr>
        <w:t>ύ και των μαθητών</w:t>
      </w:r>
      <w:r w:rsidRPr="009B3BE5">
        <w:rPr>
          <w:rFonts w:ascii="Calibri" w:hAnsi="Calibri" w:cs="Calibri"/>
          <w:bCs/>
        </w:rPr>
        <w:t>.</w:t>
      </w:r>
      <w:r w:rsidR="009F0A4E" w:rsidRPr="007562E2">
        <w:rPr>
          <w:rFonts w:ascii="Calibri" w:hAnsi="Calibri" w:cs="Calibri"/>
          <w:bCs/>
        </w:rPr>
        <w:t xml:space="preserve"> </w:t>
      </w:r>
    </w:p>
    <w:p w:rsidR="009F2E64" w:rsidRPr="007562E2" w:rsidRDefault="009F2E64" w:rsidP="004A0FDE">
      <w:pPr>
        <w:numPr>
          <w:ilvl w:val="0"/>
          <w:numId w:val="8"/>
        </w:numPr>
        <w:spacing w:after="60"/>
        <w:ind w:left="709" w:hanging="283"/>
        <w:jc w:val="both"/>
        <w:rPr>
          <w:rFonts w:ascii="Calibri" w:hAnsi="Calibri" w:cs="Calibri"/>
        </w:rPr>
      </w:pPr>
      <w:r>
        <w:rPr>
          <w:rFonts w:ascii="Calibri" w:hAnsi="Calibri" w:cs="Calibri"/>
          <w:bCs/>
        </w:rPr>
        <w:t>Ευθύνη πραγματοποίησης των απαραίτητων Ασκήσεων Ετοιμότητας, καταγραφής τους στο Ημερολόγιο του Σχολείου και αξιολόγησής τους.</w:t>
      </w:r>
    </w:p>
    <w:p w:rsidR="00D65417" w:rsidRPr="007562E2" w:rsidRDefault="009B3BE5" w:rsidP="004A0FDE">
      <w:pPr>
        <w:numPr>
          <w:ilvl w:val="0"/>
          <w:numId w:val="8"/>
        </w:numPr>
        <w:spacing w:after="60"/>
        <w:ind w:left="709" w:hanging="283"/>
        <w:jc w:val="both"/>
        <w:rPr>
          <w:rFonts w:ascii="Calibri" w:hAnsi="Calibri" w:cs="Calibri"/>
        </w:rPr>
      </w:pPr>
      <w:r>
        <w:rPr>
          <w:rFonts w:ascii="Calibri" w:hAnsi="Calibri" w:cs="Calibri"/>
        </w:rPr>
        <w:t>Υ</w:t>
      </w:r>
      <w:r w:rsidR="005376D1" w:rsidRPr="007562E2">
        <w:rPr>
          <w:rFonts w:ascii="Calibri" w:hAnsi="Calibri" w:cs="Calibri"/>
        </w:rPr>
        <w:t>ποβ</w:t>
      </w:r>
      <w:r w:rsidR="009F0A4E" w:rsidRPr="007562E2">
        <w:rPr>
          <w:rFonts w:ascii="Calibri" w:hAnsi="Calibri" w:cs="Calibri"/>
        </w:rPr>
        <w:t>ολή</w:t>
      </w:r>
      <w:r w:rsidR="005376D1" w:rsidRPr="007562E2">
        <w:rPr>
          <w:rFonts w:ascii="Calibri" w:hAnsi="Calibri" w:cs="Calibri"/>
        </w:rPr>
        <w:t xml:space="preserve"> το</w:t>
      </w:r>
      <w:r w:rsidR="00D65417" w:rsidRPr="007562E2">
        <w:rPr>
          <w:rFonts w:ascii="Calibri" w:hAnsi="Calibri" w:cs="Calibri"/>
        </w:rPr>
        <w:t>υ Σχε</w:t>
      </w:r>
      <w:r w:rsidR="005376D1" w:rsidRPr="007562E2">
        <w:rPr>
          <w:rFonts w:ascii="Calibri" w:hAnsi="Calibri" w:cs="Calibri"/>
        </w:rPr>
        <w:t>δ</w:t>
      </w:r>
      <w:r w:rsidR="00D65417" w:rsidRPr="007562E2">
        <w:rPr>
          <w:rFonts w:ascii="Calibri" w:hAnsi="Calibri" w:cs="Calibri"/>
        </w:rPr>
        <w:t>ίου</w:t>
      </w:r>
      <w:r w:rsidR="005376D1" w:rsidRPr="007562E2">
        <w:rPr>
          <w:rFonts w:ascii="Calibri" w:hAnsi="Calibri" w:cs="Calibri"/>
        </w:rPr>
        <w:t xml:space="preserve"> στην οικεία Διεύθυνση Πρωτοβάθμιας</w:t>
      </w:r>
      <w:r w:rsidR="00F51898" w:rsidRPr="007562E2">
        <w:rPr>
          <w:rFonts w:ascii="Calibri" w:hAnsi="Calibri" w:cs="Calibri"/>
        </w:rPr>
        <w:t xml:space="preserve"> </w:t>
      </w:r>
      <w:r w:rsidR="005376D1" w:rsidRPr="007562E2">
        <w:rPr>
          <w:rFonts w:ascii="Calibri" w:hAnsi="Calibri" w:cs="Calibri"/>
        </w:rPr>
        <w:t>/ Δευτεροβάθμιας Εκπαίδευσης, μετά την έγκρισή του από το εκπαιδευτικό προσωπικό κατά τη δι</w:t>
      </w:r>
      <w:r w:rsidR="00D65417" w:rsidRPr="007562E2">
        <w:rPr>
          <w:rFonts w:ascii="Calibri" w:hAnsi="Calibri" w:cs="Calibri"/>
        </w:rPr>
        <w:t xml:space="preserve">άρκεια </w:t>
      </w:r>
      <w:r w:rsidR="0019268D">
        <w:rPr>
          <w:rFonts w:ascii="Calibri" w:hAnsi="Calibri" w:cs="Calibri"/>
        </w:rPr>
        <w:t xml:space="preserve">της πρώτης </w:t>
      </w:r>
      <w:r w:rsidR="0019268D" w:rsidRPr="007562E2">
        <w:rPr>
          <w:rFonts w:ascii="Calibri" w:hAnsi="Calibri" w:cs="Calibri"/>
        </w:rPr>
        <w:t xml:space="preserve"> </w:t>
      </w:r>
      <w:r w:rsidR="00D65417" w:rsidRPr="007562E2">
        <w:rPr>
          <w:rFonts w:ascii="Calibri" w:hAnsi="Calibri" w:cs="Calibri"/>
        </w:rPr>
        <w:t>συνεδρίασης</w:t>
      </w:r>
      <w:r w:rsidRPr="009B3BE5">
        <w:rPr>
          <w:rFonts w:ascii="Calibri" w:hAnsi="Calibri" w:cs="Calibri"/>
        </w:rPr>
        <w:t>.</w:t>
      </w:r>
      <w:r w:rsidR="005376D1" w:rsidRPr="007562E2">
        <w:rPr>
          <w:rFonts w:ascii="Calibri" w:hAnsi="Calibri" w:cs="Calibri"/>
        </w:rPr>
        <w:t xml:space="preserve"> </w:t>
      </w:r>
    </w:p>
    <w:p w:rsidR="005D0C9C" w:rsidRPr="007562E2" w:rsidRDefault="009B3BE5" w:rsidP="004A0FDE">
      <w:pPr>
        <w:numPr>
          <w:ilvl w:val="0"/>
          <w:numId w:val="8"/>
        </w:numPr>
        <w:spacing w:after="60"/>
        <w:ind w:left="709" w:hanging="283"/>
        <w:jc w:val="both"/>
        <w:rPr>
          <w:rFonts w:ascii="Calibri" w:hAnsi="Calibri" w:cs="Calibri"/>
        </w:rPr>
      </w:pPr>
      <w:r>
        <w:rPr>
          <w:rFonts w:ascii="Calibri" w:eastAsia="MS Mincho" w:hAnsi="Calibri" w:cs="Calibri"/>
        </w:rPr>
        <w:t>Λ</w:t>
      </w:r>
      <w:r w:rsidR="005D0C9C" w:rsidRPr="007562E2">
        <w:rPr>
          <w:rFonts w:ascii="Calibri" w:eastAsia="MS Mincho" w:hAnsi="Calibri" w:cs="Calibri"/>
        </w:rPr>
        <w:t>ήψη αποφάσεων</w:t>
      </w:r>
      <w:r w:rsidR="005D0C9C" w:rsidRPr="007562E2">
        <w:rPr>
          <w:rFonts w:ascii="Calibri" w:hAnsi="Calibri" w:cs="Calibri"/>
        </w:rPr>
        <w:t xml:space="preserve"> </w:t>
      </w:r>
      <w:r w:rsidR="006C6247" w:rsidRPr="007562E2">
        <w:rPr>
          <w:rFonts w:ascii="Calibri" w:eastAsia="MS Mincho" w:hAnsi="Calibri" w:cs="Calibri"/>
        </w:rPr>
        <w:t>σχετικά με τις ελλείψεις που παρατηρήθηκαν κατά τη διάρκεια του σχετικού ελέγχου</w:t>
      </w:r>
      <w:r w:rsidR="005D0C9C" w:rsidRPr="007562E2">
        <w:rPr>
          <w:rFonts w:ascii="Calibri" w:eastAsia="MS Mincho" w:hAnsi="Calibri" w:cs="Calibri"/>
        </w:rPr>
        <w:t xml:space="preserve"> από την Ομάδα Σύνταξης του Σχεδίου </w:t>
      </w:r>
      <w:r w:rsidR="006C6247" w:rsidRPr="007562E2">
        <w:rPr>
          <w:rFonts w:ascii="Calibri" w:eastAsia="MS Mincho" w:hAnsi="Calibri" w:cs="Calibri"/>
        </w:rPr>
        <w:t>(περισσότερα στην επόμενη παράγραφο),</w:t>
      </w:r>
      <w:r w:rsidR="005D0C9C" w:rsidRPr="007562E2">
        <w:rPr>
          <w:rFonts w:ascii="Calibri" w:eastAsia="MS Mincho" w:hAnsi="Calibri" w:cs="Calibri"/>
        </w:rPr>
        <w:t xml:space="preserve"> καθώς και</w:t>
      </w:r>
      <w:r w:rsidR="006C6247" w:rsidRPr="007562E2">
        <w:rPr>
          <w:rFonts w:ascii="Calibri" w:eastAsia="MS Mincho" w:hAnsi="Calibri" w:cs="Calibri"/>
        </w:rPr>
        <w:t xml:space="preserve"> τις προτάσεις των υπολοίπων Ομάδων Εργασίας</w:t>
      </w:r>
      <w:r w:rsidR="00473DFF">
        <w:rPr>
          <w:rFonts w:ascii="Calibri" w:eastAsia="MS Mincho" w:hAnsi="Calibri" w:cs="Calibri"/>
        </w:rPr>
        <w:t xml:space="preserve"> - εκπαιδευτικών</w:t>
      </w:r>
      <w:r w:rsidRPr="009B3BE5">
        <w:rPr>
          <w:rFonts w:ascii="Calibri" w:eastAsia="MS Mincho" w:hAnsi="Calibri" w:cs="Calibri"/>
        </w:rPr>
        <w:t>.</w:t>
      </w:r>
    </w:p>
    <w:p w:rsidR="006C6247" w:rsidRDefault="009B3BE5" w:rsidP="004A0FDE">
      <w:pPr>
        <w:numPr>
          <w:ilvl w:val="0"/>
          <w:numId w:val="8"/>
        </w:numPr>
        <w:spacing w:after="60"/>
        <w:ind w:left="709" w:hanging="283"/>
        <w:jc w:val="both"/>
        <w:rPr>
          <w:rFonts w:ascii="Calibri" w:hAnsi="Calibri" w:cs="Calibri"/>
        </w:rPr>
      </w:pPr>
      <w:r>
        <w:rPr>
          <w:rFonts w:ascii="Calibri" w:eastAsia="MS Mincho" w:hAnsi="Calibri" w:cs="Calibri"/>
        </w:rPr>
        <w:t>Γ</w:t>
      </w:r>
      <w:r w:rsidR="005D0C9C" w:rsidRPr="007562E2">
        <w:rPr>
          <w:rFonts w:ascii="Calibri" w:eastAsia="MS Mincho" w:hAnsi="Calibri" w:cs="Calibri"/>
        </w:rPr>
        <w:t xml:space="preserve">νωστοποίηση στους γονείς και κηδεμόνες των μαθητών </w:t>
      </w:r>
      <w:r w:rsidR="00473DFF">
        <w:rPr>
          <w:rFonts w:ascii="Calibri" w:eastAsia="MS Mincho" w:hAnsi="Calibri" w:cs="Calibri"/>
        </w:rPr>
        <w:t xml:space="preserve">της διαδικασίας διαχείρισης του σεισμικού κινδύνου όταν το σχολείο είναι σε λειτουργία. Ενημέρωσή τους για τον προαποφασισμένο χώρο καταφυγής και για τις δικές τους ενέργειες </w:t>
      </w:r>
      <w:r w:rsidR="005D0C9C" w:rsidRPr="007562E2">
        <w:rPr>
          <w:rFonts w:ascii="Calibri" w:eastAsia="MS Mincho" w:hAnsi="Calibri" w:cs="Calibri"/>
        </w:rPr>
        <w:t>μετά από ένα σεισμικό συμβάν</w:t>
      </w:r>
      <w:r w:rsidR="00473DFF">
        <w:rPr>
          <w:rFonts w:ascii="Calibri" w:eastAsia="MS Mincho" w:hAnsi="Calibri" w:cs="Calibri"/>
        </w:rPr>
        <w:t>,</w:t>
      </w:r>
      <w:r w:rsidR="005D0C9C" w:rsidRPr="007562E2">
        <w:rPr>
          <w:rFonts w:ascii="Calibri" w:eastAsia="MS Mincho" w:hAnsi="Calibri" w:cs="Calibri"/>
        </w:rPr>
        <w:t xml:space="preserve"> </w:t>
      </w:r>
      <w:r w:rsidR="00473DFF">
        <w:rPr>
          <w:rFonts w:ascii="Calibri" w:eastAsia="MS Mincho" w:hAnsi="Calibri" w:cs="Calibri"/>
        </w:rPr>
        <w:t xml:space="preserve">σχετικά με την παραλαβή  των παιδιών </w:t>
      </w:r>
      <w:r w:rsidR="005D0C9C" w:rsidRPr="007562E2">
        <w:rPr>
          <w:rFonts w:ascii="Calibri" w:eastAsia="MS Mincho" w:hAnsi="Calibri" w:cs="Calibri"/>
        </w:rPr>
        <w:t xml:space="preserve"> τους από το χώρο καταφυγής του σχολείου, εάν αποφασιστεί από τους αρμοδίους φορείς η διακοπή της λειτουργίας των σχολικών μονάδων.</w:t>
      </w:r>
      <w:r w:rsidR="005D0C9C" w:rsidRPr="007562E2">
        <w:rPr>
          <w:rFonts w:ascii="Calibri" w:hAnsi="Calibri" w:cs="Calibri"/>
        </w:rPr>
        <w:t xml:space="preserve"> </w:t>
      </w:r>
    </w:p>
    <w:p w:rsidR="005823B1" w:rsidRPr="007562E2" w:rsidRDefault="005823B1" w:rsidP="0027630F">
      <w:pPr>
        <w:ind w:left="720"/>
        <w:jc w:val="both"/>
        <w:rPr>
          <w:rFonts w:ascii="Calibri" w:hAnsi="Calibri" w:cs="Calibri"/>
        </w:rPr>
      </w:pPr>
    </w:p>
    <w:p w:rsidR="004D74C1" w:rsidRPr="007562E2" w:rsidRDefault="00A85EB2" w:rsidP="004D74C1">
      <w:pPr>
        <w:numPr>
          <w:ilvl w:val="0"/>
          <w:numId w:val="6"/>
        </w:numPr>
        <w:spacing w:after="120"/>
        <w:jc w:val="both"/>
        <w:rPr>
          <w:rFonts w:ascii="Calibri" w:hAnsi="Calibri" w:cs="Calibri"/>
        </w:rPr>
      </w:pPr>
      <w:r w:rsidRPr="007562E2">
        <w:rPr>
          <w:rFonts w:ascii="Calibri" w:eastAsia="MS Mincho" w:hAnsi="Calibri" w:cs="Calibri"/>
          <w:b/>
        </w:rPr>
        <w:t>Ομάδα Σύνταξης του Σχεδίου</w:t>
      </w:r>
      <w:r w:rsidRPr="007562E2">
        <w:rPr>
          <w:rFonts w:ascii="Calibri" w:hAnsi="Calibri" w:cs="Calibri"/>
        </w:rPr>
        <w:t xml:space="preserve"> </w:t>
      </w:r>
    </w:p>
    <w:p w:rsidR="00BC69CE" w:rsidRPr="007562E2" w:rsidRDefault="004D74C1" w:rsidP="008758D5">
      <w:pPr>
        <w:ind w:left="720" w:hanging="295"/>
        <w:jc w:val="both"/>
        <w:rPr>
          <w:rFonts w:ascii="Calibri" w:hAnsi="Calibri" w:cs="Calibri"/>
          <w:u w:val="single"/>
        </w:rPr>
      </w:pPr>
      <w:r w:rsidRPr="007562E2">
        <w:rPr>
          <w:rFonts w:ascii="Calibri" w:hAnsi="Calibri" w:cs="Calibri"/>
          <w:u w:val="single"/>
        </w:rPr>
        <w:t xml:space="preserve">Μέλη: </w:t>
      </w:r>
    </w:p>
    <w:p w:rsidR="00BC69CE" w:rsidRPr="007562E2" w:rsidRDefault="00BC69CE" w:rsidP="008758D5">
      <w:pPr>
        <w:ind w:left="709" w:hanging="295"/>
        <w:jc w:val="both"/>
        <w:rPr>
          <w:rFonts w:ascii="Calibri" w:hAnsi="Calibri" w:cs="Calibri"/>
        </w:rPr>
      </w:pPr>
      <w:r w:rsidRPr="007562E2">
        <w:rPr>
          <w:rFonts w:ascii="Calibri" w:hAnsi="Calibri" w:cs="Calibri"/>
        </w:rPr>
        <w:t>α. ……………………………………………………………………………………….</w:t>
      </w:r>
    </w:p>
    <w:p w:rsidR="00BC69CE" w:rsidRPr="007562E2" w:rsidRDefault="00BC69CE" w:rsidP="004D74C1">
      <w:pPr>
        <w:ind w:left="709" w:hanging="294"/>
        <w:jc w:val="both"/>
        <w:rPr>
          <w:rFonts w:ascii="Calibri" w:hAnsi="Calibri" w:cs="Calibri"/>
        </w:rPr>
      </w:pPr>
      <w:r w:rsidRPr="007562E2">
        <w:rPr>
          <w:rFonts w:ascii="Calibri" w:hAnsi="Calibri" w:cs="Calibri"/>
        </w:rPr>
        <w:t>β. ……………………………………………………………………………………….</w:t>
      </w:r>
    </w:p>
    <w:p w:rsidR="00BC69CE" w:rsidRPr="007562E2" w:rsidRDefault="00BC69CE" w:rsidP="004D74C1">
      <w:pPr>
        <w:ind w:left="709" w:hanging="294"/>
        <w:jc w:val="both"/>
        <w:rPr>
          <w:rFonts w:ascii="Calibri" w:hAnsi="Calibri" w:cs="Calibri"/>
        </w:rPr>
      </w:pPr>
      <w:r w:rsidRPr="007562E2">
        <w:rPr>
          <w:rFonts w:ascii="Calibri" w:hAnsi="Calibri" w:cs="Calibri"/>
        </w:rPr>
        <w:t>γ. ……………………………………………………………………………………….</w:t>
      </w:r>
    </w:p>
    <w:p w:rsidR="00BC69CE" w:rsidRPr="007562E2" w:rsidRDefault="00BC69CE" w:rsidP="004D74C1">
      <w:pPr>
        <w:spacing w:after="120"/>
        <w:ind w:left="709" w:hanging="294"/>
        <w:jc w:val="both"/>
        <w:rPr>
          <w:rFonts w:ascii="Calibri" w:hAnsi="Calibri" w:cs="Calibri"/>
        </w:rPr>
      </w:pPr>
      <w:r w:rsidRPr="007562E2">
        <w:rPr>
          <w:rFonts w:ascii="Calibri" w:hAnsi="Calibri" w:cs="Calibri"/>
        </w:rPr>
        <w:t>δ. ……………………………………………………………………………………….</w:t>
      </w:r>
    </w:p>
    <w:p w:rsidR="004D74C1" w:rsidRPr="007562E2" w:rsidRDefault="004D74C1" w:rsidP="00356014">
      <w:pPr>
        <w:ind w:left="426"/>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4D74C1" w:rsidRPr="007562E2" w:rsidRDefault="009B3BE5" w:rsidP="00356014">
      <w:pPr>
        <w:numPr>
          <w:ilvl w:val="0"/>
          <w:numId w:val="7"/>
        </w:numPr>
        <w:ind w:left="714" w:hanging="357"/>
        <w:jc w:val="both"/>
        <w:rPr>
          <w:rFonts w:ascii="Calibri" w:hAnsi="Calibri" w:cs="Calibri"/>
        </w:rPr>
      </w:pPr>
      <w:r>
        <w:rPr>
          <w:rFonts w:ascii="Calibri" w:hAnsi="Calibri" w:cs="Calibri"/>
          <w:bCs/>
        </w:rPr>
        <w:t>Ε</w:t>
      </w:r>
      <w:r w:rsidR="004D74C1" w:rsidRPr="007562E2">
        <w:rPr>
          <w:rFonts w:ascii="Calibri" w:hAnsi="Calibri" w:cs="Calibri"/>
          <w:bCs/>
        </w:rPr>
        <w:t xml:space="preserve">κπόνηση του </w:t>
      </w:r>
      <w:r w:rsidR="00473DFF">
        <w:rPr>
          <w:rFonts w:ascii="Calibri" w:hAnsi="Calibri" w:cs="Calibri"/>
          <w:bCs/>
        </w:rPr>
        <w:t xml:space="preserve">Σχολικού </w:t>
      </w:r>
      <w:r w:rsidR="004D74C1" w:rsidRPr="007562E2">
        <w:rPr>
          <w:rFonts w:ascii="Calibri" w:hAnsi="Calibri" w:cs="Calibri"/>
          <w:bCs/>
        </w:rPr>
        <w:t>Σχεδίου</w:t>
      </w:r>
      <w:r w:rsidR="00473DFF">
        <w:rPr>
          <w:rFonts w:ascii="Calibri" w:hAnsi="Calibri" w:cs="Calibri"/>
          <w:bCs/>
        </w:rPr>
        <w:t xml:space="preserve"> Έκτακτης Ανάγκης για Σεισμό</w:t>
      </w:r>
      <w:r>
        <w:rPr>
          <w:rFonts w:ascii="Calibri" w:hAnsi="Calibri" w:cs="Calibri"/>
          <w:bCs/>
        </w:rPr>
        <w:t>.</w:t>
      </w:r>
      <w:r w:rsidR="004D74C1" w:rsidRPr="007562E2">
        <w:rPr>
          <w:rFonts w:ascii="Calibri" w:hAnsi="Calibri" w:cs="Calibri"/>
          <w:bCs/>
        </w:rPr>
        <w:t xml:space="preserve"> </w:t>
      </w:r>
    </w:p>
    <w:p w:rsidR="008B76FD" w:rsidRPr="007562E2" w:rsidRDefault="009B3BE5" w:rsidP="004A0FDE">
      <w:pPr>
        <w:numPr>
          <w:ilvl w:val="0"/>
          <w:numId w:val="7"/>
        </w:numPr>
        <w:spacing w:after="60"/>
        <w:ind w:left="714" w:hanging="357"/>
        <w:jc w:val="both"/>
        <w:rPr>
          <w:rFonts w:ascii="Calibri" w:hAnsi="Calibri" w:cs="Calibri"/>
        </w:rPr>
      </w:pPr>
      <w:r>
        <w:rPr>
          <w:rFonts w:ascii="Calibri" w:hAnsi="Calibri" w:cs="Calibri"/>
        </w:rPr>
        <w:t>Δ</w:t>
      </w:r>
      <w:r w:rsidR="00042F27" w:rsidRPr="007562E2">
        <w:rPr>
          <w:rFonts w:ascii="Calibri" w:hAnsi="Calibri" w:cs="Calibri"/>
        </w:rPr>
        <w:t xml:space="preserve">ιενέργεια τακτικού ελέγχου των χώρων του κτιρίου κατά τη διάρκεια της σχολικής χρονιάς και </w:t>
      </w:r>
      <w:r w:rsidR="004D74C1" w:rsidRPr="007562E2">
        <w:rPr>
          <w:rFonts w:ascii="Calibri" w:hAnsi="Calibri" w:cs="Calibri"/>
        </w:rPr>
        <w:t xml:space="preserve">καταγραφή </w:t>
      </w:r>
      <w:r w:rsidR="00042F27" w:rsidRPr="007562E2">
        <w:rPr>
          <w:rFonts w:ascii="Calibri" w:hAnsi="Calibri" w:cs="Calibri"/>
        </w:rPr>
        <w:t>των</w:t>
      </w:r>
      <w:r w:rsidR="00AF2B1B" w:rsidRPr="007562E2">
        <w:rPr>
          <w:rFonts w:ascii="Calibri" w:hAnsi="Calibri" w:cs="Calibri"/>
        </w:rPr>
        <w:t xml:space="preserve"> ελλείψε</w:t>
      </w:r>
      <w:r w:rsidR="00042F27" w:rsidRPr="007562E2">
        <w:rPr>
          <w:rFonts w:ascii="Calibri" w:hAnsi="Calibri" w:cs="Calibri"/>
        </w:rPr>
        <w:t>ων</w:t>
      </w:r>
      <w:r w:rsidR="00AF2B1B" w:rsidRPr="007562E2">
        <w:rPr>
          <w:rFonts w:ascii="Calibri" w:hAnsi="Calibri" w:cs="Calibri"/>
        </w:rPr>
        <w:t xml:space="preserve"> που παρατηρούνται σχετικά με την τήρηση</w:t>
      </w:r>
      <w:r w:rsidR="008B76FD" w:rsidRPr="007562E2">
        <w:rPr>
          <w:rFonts w:ascii="Calibri" w:hAnsi="Calibri" w:cs="Calibri"/>
        </w:rPr>
        <w:t xml:space="preserve"> βασικ</w:t>
      </w:r>
      <w:r w:rsidR="00AF2B1B" w:rsidRPr="007562E2">
        <w:rPr>
          <w:rFonts w:ascii="Calibri" w:hAnsi="Calibri" w:cs="Calibri"/>
        </w:rPr>
        <w:t>ών</w:t>
      </w:r>
      <w:r w:rsidR="008B76FD" w:rsidRPr="007562E2">
        <w:rPr>
          <w:rFonts w:ascii="Calibri" w:hAnsi="Calibri" w:cs="Calibri"/>
        </w:rPr>
        <w:t xml:space="preserve"> προϋποθέσε</w:t>
      </w:r>
      <w:r w:rsidR="00AF2B1B" w:rsidRPr="007562E2">
        <w:rPr>
          <w:rFonts w:ascii="Calibri" w:hAnsi="Calibri" w:cs="Calibri"/>
        </w:rPr>
        <w:t>ων</w:t>
      </w:r>
      <w:r w:rsidR="008B76FD" w:rsidRPr="007562E2">
        <w:rPr>
          <w:rFonts w:ascii="Calibri" w:hAnsi="Calibri" w:cs="Calibri"/>
        </w:rPr>
        <w:t xml:space="preserve"> για την εφαρμογή του Σχεδίου</w:t>
      </w:r>
      <w:r w:rsidR="00D26C32" w:rsidRPr="007562E2">
        <w:rPr>
          <w:rFonts w:ascii="Calibri" w:hAnsi="Calibri" w:cs="Calibri"/>
        </w:rPr>
        <w:t xml:space="preserve"> </w:t>
      </w:r>
      <w:r w:rsidR="008B76FD" w:rsidRPr="007562E2">
        <w:rPr>
          <w:rFonts w:ascii="Calibri" w:hAnsi="Calibri" w:cs="Calibri"/>
        </w:rPr>
        <w:t>όπως:</w:t>
      </w:r>
    </w:p>
    <w:p w:rsidR="008B76FD" w:rsidRPr="007562E2" w:rsidRDefault="00D26C32" w:rsidP="008758D5">
      <w:pPr>
        <w:numPr>
          <w:ilvl w:val="0"/>
          <w:numId w:val="7"/>
        </w:numPr>
        <w:tabs>
          <w:tab w:val="clear" w:pos="720"/>
          <w:tab w:val="left" w:pos="851"/>
        </w:tabs>
        <w:ind w:left="851" w:hanging="142"/>
        <w:jc w:val="both"/>
        <w:rPr>
          <w:rFonts w:ascii="Calibri" w:hAnsi="Calibri" w:cs="Calibri"/>
        </w:rPr>
      </w:pPr>
      <w:r w:rsidRPr="007562E2">
        <w:rPr>
          <w:rFonts w:ascii="Calibri" w:hAnsi="Calibri" w:cs="Calibri"/>
        </w:rPr>
        <w:t>Α</w:t>
      </w:r>
      <w:r w:rsidR="008B76FD" w:rsidRPr="007562E2">
        <w:rPr>
          <w:rFonts w:ascii="Calibri" w:hAnsi="Calibri" w:cs="Calibri"/>
        </w:rPr>
        <w:t>νάρτηση του Σχεδίου στις αίθουσες, στους διαδρόμους</w:t>
      </w:r>
      <w:r w:rsidR="00B963D3">
        <w:rPr>
          <w:rFonts w:ascii="Calibri" w:hAnsi="Calibri" w:cs="Calibri"/>
        </w:rPr>
        <w:t>,</w:t>
      </w:r>
      <w:r w:rsidR="008B76FD" w:rsidRPr="007562E2">
        <w:rPr>
          <w:rFonts w:ascii="Calibri" w:hAnsi="Calibri" w:cs="Calibri"/>
        </w:rPr>
        <w:t xml:space="preserve"> </w:t>
      </w:r>
      <w:r w:rsidR="00042F27" w:rsidRPr="007562E2">
        <w:rPr>
          <w:rFonts w:ascii="Calibri" w:hAnsi="Calibri" w:cs="Calibri"/>
        </w:rPr>
        <w:t xml:space="preserve">στο χώρο εισόδου του σχολείου </w:t>
      </w:r>
      <w:r w:rsidR="008B76FD" w:rsidRPr="007562E2">
        <w:rPr>
          <w:rFonts w:ascii="Calibri" w:hAnsi="Calibri" w:cs="Calibri"/>
        </w:rPr>
        <w:t>κ.λπ.</w:t>
      </w:r>
    </w:p>
    <w:p w:rsidR="008B76FD" w:rsidRPr="007562E2" w:rsidRDefault="00D26C32" w:rsidP="008758D5">
      <w:pPr>
        <w:numPr>
          <w:ilvl w:val="0"/>
          <w:numId w:val="7"/>
        </w:numPr>
        <w:tabs>
          <w:tab w:val="clear" w:pos="720"/>
          <w:tab w:val="left" w:pos="851"/>
        </w:tabs>
        <w:ind w:left="851" w:hanging="142"/>
        <w:jc w:val="both"/>
        <w:rPr>
          <w:rFonts w:ascii="Calibri" w:hAnsi="Calibri" w:cs="Calibri"/>
        </w:rPr>
      </w:pPr>
      <w:r w:rsidRPr="007562E2">
        <w:rPr>
          <w:rFonts w:ascii="Calibri" w:hAnsi="Calibri" w:cs="Calibri"/>
        </w:rPr>
        <w:t>Ε</w:t>
      </w:r>
      <w:r w:rsidR="008B76FD" w:rsidRPr="007562E2">
        <w:rPr>
          <w:rFonts w:ascii="Calibri" w:hAnsi="Calibri" w:cs="Calibri"/>
        </w:rPr>
        <w:t xml:space="preserve">πισήμανση των </w:t>
      </w:r>
      <w:r w:rsidRPr="007562E2">
        <w:rPr>
          <w:rFonts w:ascii="Calibri" w:hAnsi="Calibri" w:cs="Calibri"/>
        </w:rPr>
        <w:t>οδ</w:t>
      </w:r>
      <w:r w:rsidR="00473DFF">
        <w:rPr>
          <w:rFonts w:ascii="Calibri" w:hAnsi="Calibri" w:cs="Calibri"/>
        </w:rPr>
        <w:t>εύσεων</w:t>
      </w:r>
      <w:r w:rsidRPr="007562E2">
        <w:rPr>
          <w:rFonts w:ascii="Calibri" w:hAnsi="Calibri" w:cs="Calibri"/>
        </w:rPr>
        <w:t xml:space="preserve"> διαφυγής και των </w:t>
      </w:r>
      <w:r w:rsidR="008B76FD" w:rsidRPr="007562E2">
        <w:rPr>
          <w:rFonts w:ascii="Calibri" w:hAnsi="Calibri" w:cs="Calibri"/>
        </w:rPr>
        <w:t>εξόδων</w:t>
      </w:r>
      <w:r w:rsidRPr="007562E2">
        <w:rPr>
          <w:rFonts w:ascii="Calibri" w:hAnsi="Calibri" w:cs="Calibri"/>
        </w:rPr>
        <w:t xml:space="preserve"> του κτιρίου</w:t>
      </w:r>
      <w:r w:rsidR="00AF2B1B" w:rsidRPr="007562E2">
        <w:rPr>
          <w:rFonts w:ascii="Calibri" w:hAnsi="Calibri" w:cs="Calibri"/>
        </w:rPr>
        <w:t>.</w:t>
      </w:r>
    </w:p>
    <w:p w:rsidR="008B76FD" w:rsidRPr="007562E2" w:rsidRDefault="00473DFF" w:rsidP="008758D5">
      <w:pPr>
        <w:numPr>
          <w:ilvl w:val="0"/>
          <w:numId w:val="7"/>
        </w:numPr>
        <w:tabs>
          <w:tab w:val="clear" w:pos="720"/>
          <w:tab w:val="left" w:pos="851"/>
        </w:tabs>
        <w:ind w:left="851" w:hanging="142"/>
        <w:jc w:val="both"/>
        <w:rPr>
          <w:rFonts w:ascii="Calibri" w:hAnsi="Calibri" w:cs="Calibri"/>
        </w:rPr>
      </w:pPr>
      <w:r>
        <w:rPr>
          <w:rFonts w:ascii="Calibri" w:hAnsi="Calibri" w:cs="Calibri"/>
        </w:rPr>
        <w:lastRenderedPageBreak/>
        <w:t>Εξασφάλιση της δ</w:t>
      </w:r>
      <w:r w:rsidR="00AF2B1B" w:rsidRPr="007562E2">
        <w:rPr>
          <w:rFonts w:ascii="Calibri" w:hAnsi="Calibri" w:cs="Calibri"/>
        </w:rPr>
        <w:t>υνατότητα</w:t>
      </w:r>
      <w:r>
        <w:rPr>
          <w:rFonts w:ascii="Calibri" w:hAnsi="Calibri" w:cs="Calibri"/>
        </w:rPr>
        <w:t>ς</w:t>
      </w:r>
      <w:r w:rsidR="00AF2B1B" w:rsidRPr="007562E2">
        <w:rPr>
          <w:rFonts w:ascii="Calibri" w:hAnsi="Calibri" w:cs="Calibri"/>
        </w:rPr>
        <w:t xml:space="preserve"> </w:t>
      </w:r>
      <w:r w:rsidR="008B76FD" w:rsidRPr="007562E2">
        <w:rPr>
          <w:rFonts w:ascii="Calibri" w:hAnsi="Calibri" w:cs="Calibri"/>
        </w:rPr>
        <w:t>πρόσβαση</w:t>
      </w:r>
      <w:r w:rsidR="00AF2B1B" w:rsidRPr="007562E2">
        <w:rPr>
          <w:rFonts w:ascii="Calibri" w:hAnsi="Calibri" w:cs="Calibri"/>
        </w:rPr>
        <w:t>ς</w:t>
      </w:r>
      <w:r w:rsidR="008B76FD" w:rsidRPr="007562E2">
        <w:rPr>
          <w:rFonts w:ascii="Calibri" w:hAnsi="Calibri" w:cs="Calibri"/>
        </w:rPr>
        <w:t xml:space="preserve"> στις </w:t>
      </w:r>
      <w:r w:rsidR="00042F27" w:rsidRPr="007562E2">
        <w:rPr>
          <w:rFonts w:ascii="Calibri" w:hAnsi="Calibri" w:cs="Calibri"/>
        </w:rPr>
        <w:t xml:space="preserve">οδούς διαφυγής και τις </w:t>
      </w:r>
      <w:r w:rsidR="008B76FD" w:rsidRPr="007562E2">
        <w:rPr>
          <w:rFonts w:ascii="Calibri" w:hAnsi="Calibri" w:cs="Calibri"/>
        </w:rPr>
        <w:t>εξόδους</w:t>
      </w:r>
      <w:r w:rsidR="00D26C32" w:rsidRPr="007562E2">
        <w:rPr>
          <w:rFonts w:ascii="Calibri" w:hAnsi="Calibri" w:cs="Calibri"/>
        </w:rPr>
        <w:t xml:space="preserve"> του κτιρίου</w:t>
      </w:r>
      <w:r w:rsidR="00AF2B1B" w:rsidRPr="007562E2">
        <w:rPr>
          <w:rFonts w:ascii="Calibri" w:hAnsi="Calibri" w:cs="Calibri"/>
        </w:rPr>
        <w:t>.</w:t>
      </w:r>
    </w:p>
    <w:p w:rsidR="008B76FD" w:rsidRPr="007562E2" w:rsidRDefault="00D26C32" w:rsidP="008758D5">
      <w:pPr>
        <w:numPr>
          <w:ilvl w:val="0"/>
          <w:numId w:val="7"/>
        </w:numPr>
        <w:tabs>
          <w:tab w:val="clear" w:pos="720"/>
          <w:tab w:val="left" w:pos="851"/>
        </w:tabs>
        <w:ind w:left="851" w:hanging="142"/>
        <w:jc w:val="both"/>
        <w:rPr>
          <w:rFonts w:ascii="Calibri" w:hAnsi="Calibri" w:cs="Calibri"/>
        </w:rPr>
      </w:pPr>
      <w:r w:rsidRPr="007562E2">
        <w:rPr>
          <w:rFonts w:ascii="Calibri" w:hAnsi="Calibri" w:cs="Calibri"/>
        </w:rPr>
        <w:t>Π</w:t>
      </w:r>
      <w:r w:rsidR="008B76FD" w:rsidRPr="007562E2">
        <w:rPr>
          <w:rFonts w:ascii="Calibri" w:hAnsi="Calibri" w:cs="Calibri"/>
        </w:rPr>
        <w:t xml:space="preserve">ρομήθεια απαραίτητων εφοδίων όπως: </w:t>
      </w:r>
      <w:r w:rsidR="00473DFF" w:rsidRPr="007562E2">
        <w:rPr>
          <w:rFonts w:ascii="Calibri" w:hAnsi="Calibri" w:cs="Calibri"/>
        </w:rPr>
        <w:t>βασικ</w:t>
      </w:r>
      <w:r w:rsidR="00473DFF">
        <w:rPr>
          <w:rFonts w:ascii="Calibri" w:hAnsi="Calibri" w:cs="Calibri"/>
        </w:rPr>
        <w:t>ά</w:t>
      </w:r>
      <w:r w:rsidR="00473DFF" w:rsidRPr="007562E2">
        <w:rPr>
          <w:rFonts w:ascii="Calibri" w:hAnsi="Calibri" w:cs="Calibri"/>
        </w:rPr>
        <w:t xml:space="preserve"> ε</w:t>
      </w:r>
      <w:r w:rsidR="00473DFF">
        <w:rPr>
          <w:rFonts w:ascii="Calibri" w:hAnsi="Calibri" w:cs="Calibri"/>
        </w:rPr>
        <w:t xml:space="preserve">ίδη </w:t>
      </w:r>
      <w:r w:rsidR="00473DFF" w:rsidRPr="007562E2">
        <w:rPr>
          <w:rFonts w:ascii="Calibri" w:hAnsi="Calibri" w:cs="Calibri"/>
        </w:rPr>
        <w:t>παροχής πρώτων βοηθειών</w:t>
      </w:r>
      <w:r w:rsidR="00473DFF">
        <w:rPr>
          <w:rFonts w:ascii="Calibri" w:hAnsi="Calibri" w:cs="Calibri"/>
        </w:rPr>
        <w:t>,</w:t>
      </w:r>
      <w:r w:rsidR="00473DFF" w:rsidRPr="007562E2">
        <w:rPr>
          <w:rFonts w:ascii="Calibri" w:hAnsi="Calibri" w:cs="Calibri"/>
        </w:rPr>
        <w:t xml:space="preserve"> </w:t>
      </w:r>
      <w:r w:rsidR="008B76FD" w:rsidRPr="007562E2">
        <w:rPr>
          <w:rFonts w:ascii="Calibri" w:hAnsi="Calibri" w:cs="Calibri"/>
        </w:rPr>
        <w:t>τηλεβό</w:t>
      </w:r>
      <w:r w:rsidR="00F76678" w:rsidRPr="007562E2">
        <w:rPr>
          <w:rFonts w:ascii="Calibri" w:hAnsi="Calibri" w:cs="Calibri"/>
        </w:rPr>
        <w:t>α</w:t>
      </w:r>
      <w:r w:rsidR="008B76FD" w:rsidRPr="007562E2">
        <w:rPr>
          <w:rFonts w:ascii="Calibri" w:hAnsi="Calibri" w:cs="Calibri"/>
        </w:rPr>
        <w:t>ς</w:t>
      </w:r>
      <w:r w:rsidRPr="007562E2">
        <w:rPr>
          <w:rFonts w:ascii="Calibri" w:hAnsi="Calibri" w:cs="Calibri"/>
        </w:rPr>
        <w:t xml:space="preserve">, </w:t>
      </w:r>
      <w:r w:rsidR="00473DFF" w:rsidRPr="007562E2">
        <w:rPr>
          <w:rFonts w:ascii="Calibri" w:hAnsi="Calibri" w:cs="Calibri"/>
        </w:rPr>
        <w:t xml:space="preserve">ραδιόφωνο με μπαταρίες, </w:t>
      </w:r>
      <w:r w:rsidR="008B76FD" w:rsidRPr="007562E2">
        <w:rPr>
          <w:rFonts w:ascii="Calibri" w:hAnsi="Calibri" w:cs="Calibri"/>
        </w:rPr>
        <w:t>κ.λπ.</w:t>
      </w:r>
    </w:p>
    <w:p w:rsidR="00F76678" w:rsidRPr="007562E2" w:rsidRDefault="00D26C32" w:rsidP="008758D5">
      <w:pPr>
        <w:numPr>
          <w:ilvl w:val="0"/>
          <w:numId w:val="7"/>
        </w:numPr>
        <w:tabs>
          <w:tab w:val="clear" w:pos="720"/>
          <w:tab w:val="left" w:pos="851"/>
        </w:tabs>
        <w:ind w:left="851" w:hanging="142"/>
        <w:jc w:val="both"/>
        <w:rPr>
          <w:rFonts w:ascii="Calibri" w:hAnsi="Calibri" w:cs="Calibri"/>
        </w:rPr>
      </w:pPr>
      <w:r w:rsidRPr="007562E2">
        <w:rPr>
          <w:rFonts w:ascii="Calibri" w:hAnsi="Calibri" w:cs="Calibri"/>
        </w:rPr>
        <w:t>Ε</w:t>
      </w:r>
      <w:r w:rsidR="00F76678" w:rsidRPr="007562E2">
        <w:rPr>
          <w:rFonts w:ascii="Calibri" w:hAnsi="Calibri" w:cs="Calibri"/>
        </w:rPr>
        <w:t>πισήμανση και άρση των επικινδυνοτήτων στους χώρους του σχολείου.</w:t>
      </w:r>
    </w:p>
    <w:p w:rsidR="00E3571A" w:rsidRPr="007562E2" w:rsidRDefault="00D26C32" w:rsidP="008758D5">
      <w:pPr>
        <w:numPr>
          <w:ilvl w:val="0"/>
          <w:numId w:val="7"/>
        </w:numPr>
        <w:tabs>
          <w:tab w:val="clear" w:pos="720"/>
          <w:tab w:val="left" w:pos="851"/>
        </w:tabs>
        <w:ind w:left="851" w:hanging="142"/>
        <w:jc w:val="both"/>
        <w:rPr>
          <w:rFonts w:ascii="Calibri" w:hAnsi="Calibri" w:cs="Calibri"/>
        </w:rPr>
      </w:pPr>
      <w:r w:rsidRPr="007562E2">
        <w:rPr>
          <w:rFonts w:ascii="Calibri" w:hAnsi="Calibri" w:cs="Calibri"/>
        </w:rPr>
        <w:t>Ε</w:t>
      </w:r>
      <w:r w:rsidR="00E3571A" w:rsidRPr="007562E2">
        <w:rPr>
          <w:rFonts w:ascii="Calibri" w:hAnsi="Calibri" w:cs="Calibri"/>
        </w:rPr>
        <w:t>πιλογή του χώρου καταφυγής των μαθητών.</w:t>
      </w:r>
      <w:r w:rsidR="00475BE2">
        <w:rPr>
          <w:rFonts w:ascii="Calibri" w:hAnsi="Calibri" w:cs="Calibri"/>
        </w:rPr>
        <w:t xml:space="preserve"> Ο πρώτος χώρος καταφυγής είναι συνήθως το προαύλιο του σχολείου. Θα πρέπει όμως να επιλεγεί και ένας δεύτερος, κοντινός χώρος καταφυγής (πάρκο, πλατεία κ.λπ.) που να μπορεί να αξιοποιηθεί σε περίπτωση που το προαύλιο καταστεί ακατάλληλο. Για την επιλογή αυτού του δεύτερου χώρου καταφυγής μπορεί να γίνει ερώτημα στο Δήμο</w:t>
      </w:r>
      <w:r w:rsidR="00356014">
        <w:rPr>
          <w:rFonts w:ascii="Calibri" w:hAnsi="Calibri" w:cs="Calibri"/>
        </w:rPr>
        <w:t xml:space="preserve"> (Τμήμα Πολιτικής Προστασίας)</w:t>
      </w:r>
      <w:r w:rsidR="00475BE2">
        <w:rPr>
          <w:rFonts w:ascii="Calibri" w:hAnsi="Calibri" w:cs="Calibri"/>
        </w:rPr>
        <w:t xml:space="preserve"> για το ποιοι είναι οι κοντινοί στο σχολείο χώροι καταφυγής. </w:t>
      </w:r>
    </w:p>
    <w:p w:rsidR="00EF1683" w:rsidRPr="007562E2" w:rsidRDefault="00D26C32" w:rsidP="008758D5">
      <w:pPr>
        <w:numPr>
          <w:ilvl w:val="0"/>
          <w:numId w:val="7"/>
        </w:numPr>
        <w:tabs>
          <w:tab w:val="clear" w:pos="720"/>
          <w:tab w:val="left" w:pos="851"/>
        </w:tabs>
        <w:ind w:left="851" w:hanging="142"/>
        <w:jc w:val="both"/>
        <w:rPr>
          <w:rFonts w:ascii="Calibri" w:hAnsi="Calibri" w:cs="Calibri"/>
        </w:rPr>
      </w:pPr>
      <w:r w:rsidRPr="007562E2">
        <w:rPr>
          <w:rFonts w:ascii="Calibri" w:hAnsi="Calibri" w:cs="Calibri"/>
        </w:rPr>
        <w:t>Ε</w:t>
      </w:r>
      <w:r w:rsidR="008B76FD" w:rsidRPr="007562E2">
        <w:rPr>
          <w:rFonts w:ascii="Calibri" w:hAnsi="Calibri" w:cs="Calibri"/>
        </w:rPr>
        <w:t>νημέρωση των εκπαιδευτικών</w:t>
      </w:r>
      <w:r w:rsidR="00EF1683" w:rsidRPr="007562E2">
        <w:rPr>
          <w:rFonts w:ascii="Calibri" w:hAnsi="Calibri" w:cs="Calibri"/>
        </w:rPr>
        <w:t>, μαθητών και γονέων – κηδεμόνων</w:t>
      </w:r>
      <w:r w:rsidR="00473DFF">
        <w:rPr>
          <w:rFonts w:ascii="Calibri" w:hAnsi="Calibri" w:cs="Calibri"/>
        </w:rPr>
        <w:t xml:space="preserve"> για τον Αντισεισμικό Σχεδιασμό του Σχολείου, σε συνεργασία με το Διευθυντή</w:t>
      </w:r>
      <w:r w:rsidR="00EF1683" w:rsidRPr="007562E2">
        <w:rPr>
          <w:rFonts w:ascii="Calibri" w:hAnsi="Calibri" w:cs="Calibri"/>
        </w:rPr>
        <w:t>.</w:t>
      </w:r>
    </w:p>
    <w:p w:rsidR="008B76FD" w:rsidRPr="007562E2" w:rsidRDefault="00D26C32" w:rsidP="008758D5">
      <w:pPr>
        <w:numPr>
          <w:ilvl w:val="0"/>
          <w:numId w:val="7"/>
        </w:numPr>
        <w:tabs>
          <w:tab w:val="clear" w:pos="720"/>
          <w:tab w:val="left" w:pos="851"/>
        </w:tabs>
        <w:ind w:left="851" w:hanging="142"/>
        <w:jc w:val="both"/>
        <w:rPr>
          <w:rFonts w:ascii="Calibri" w:hAnsi="Calibri" w:cs="Calibri"/>
        </w:rPr>
      </w:pPr>
      <w:proofErr w:type="spellStart"/>
      <w:r w:rsidRPr="007562E2">
        <w:rPr>
          <w:rFonts w:ascii="Calibri" w:hAnsi="Calibri" w:cs="Calibri"/>
        </w:rPr>
        <w:t>Ε</w:t>
      </w:r>
      <w:r w:rsidR="008B76FD" w:rsidRPr="007562E2">
        <w:rPr>
          <w:rFonts w:ascii="Calibri" w:hAnsi="Calibri" w:cs="Calibri"/>
        </w:rPr>
        <w:t>πικαιροποίηση</w:t>
      </w:r>
      <w:proofErr w:type="spellEnd"/>
      <w:r w:rsidR="008B76FD" w:rsidRPr="007562E2">
        <w:rPr>
          <w:rFonts w:ascii="Calibri" w:hAnsi="Calibri" w:cs="Calibri"/>
        </w:rPr>
        <w:t xml:space="preserve"> των στοιχείων των γονέων και κηδεμόνων των μαθητών. </w:t>
      </w:r>
      <w:r w:rsidR="00042F27" w:rsidRPr="007562E2">
        <w:rPr>
          <w:rFonts w:ascii="Calibri" w:hAnsi="Calibri" w:cs="Calibri"/>
        </w:rPr>
        <w:t>Δ</w:t>
      </w:r>
      <w:r w:rsidR="00EF1683" w:rsidRPr="007562E2">
        <w:rPr>
          <w:rFonts w:ascii="Calibri" w:hAnsi="Calibri" w:cs="Calibri"/>
        </w:rPr>
        <w:t xml:space="preserve">ημιουργία σχετικών καταλόγων και τοποθέτησή τους σε </w:t>
      </w:r>
      <w:r w:rsidR="002C6440">
        <w:rPr>
          <w:rFonts w:ascii="Calibri" w:hAnsi="Calibri" w:cs="Calibri"/>
        </w:rPr>
        <w:t xml:space="preserve">ειδικό φάκελο σε </w:t>
      </w:r>
      <w:r w:rsidR="00473DFF">
        <w:rPr>
          <w:rFonts w:ascii="Calibri" w:hAnsi="Calibri" w:cs="Calibri"/>
        </w:rPr>
        <w:t xml:space="preserve">συγκεκριμένη θέση </w:t>
      </w:r>
      <w:r w:rsidR="002C6440">
        <w:rPr>
          <w:rFonts w:ascii="Calibri" w:hAnsi="Calibri" w:cs="Calibri"/>
        </w:rPr>
        <w:t xml:space="preserve">εντός του Γραφείου του Διευθυντή </w:t>
      </w:r>
      <w:r w:rsidR="005F1814">
        <w:rPr>
          <w:rFonts w:ascii="Calibri" w:hAnsi="Calibri" w:cs="Calibri"/>
        </w:rPr>
        <w:t xml:space="preserve">ή </w:t>
      </w:r>
      <w:r w:rsidR="002C6440">
        <w:rPr>
          <w:rFonts w:ascii="Calibri" w:hAnsi="Calibri" w:cs="Calibri"/>
        </w:rPr>
        <w:t xml:space="preserve">και </w:t>
      </w:r>
      <w:r w:rsidR="00473DFF">
        <w:rPr>
          <w:rFonts w:ascii="Calibri" w:hAnsi="Calibri" w:cs="Calibri"/>
        </w:rPr>
        <w:t xml:space="preserve">σε </w:t>
      </w:r>
      <w:r w:rsidR="00EF1683" w:rsidRPr="007562E2">
        <w:rPr>
          <w:rFonts w:ascii="Calibri" w:hAnsi="Calibri" w:cs="Calibri"/>
        </w:rPr>
        <w:t>κάθε αίθουσα</w:t>
      </w:r>
      <w:r w:rsidR="005F1814">
        <w:rPr>
          <w:rFonts w:ascii="Calibri" w:hAnsi="Calibri" w:cs="Calibri"/>
        </w:rPr>
        <w:t xml:space="preserve"> (εάν είναι δυνατόν)</w:t>
      </w:r>
      <w:r w:rsidR="00473DFF">
        <w:rPr>
          <w:rFonts w:ascii="Calibri" w:hAnsi="Calibri" w:cs="Calibri"/>
        </w:rPr>
        <w:t>, ώστε να έχει άμεση πρόσβαση ο εκπαιδευτικός</w:t>
      </w:r>
      <w:r w:rsidR="00EF1683" w:rsidRPr="007562E2">
        <w:rPr>
          <w:rFonts w:ascii="Calibri" w:hAnsi="Calibri" w:cs="Calibri"/>
        </w:rPr>
        <w:t>.</w:t>
      </w:r>
    </w:p>
    <w:p w:rsidR="008B76FD" w:rsidRPr="007562E2" w:rsidRDefault="00D26C32" w:rsidP="008758D5">
      <w:pPr>
        <w:numPr>
          <w:ilvl w:val="0"/>
          <w:numId w:val="7"/>
        </w:numPr>
        <w:tabs>
          <w:tab w:val="clear" w:pos="720"/>
          <w:tab w:val="left" w:pos="851"/>
        </w:tabs>
        <w:ind w:left="851" w:hanging="142"/>
        <w:jc w:val="both"/>
        <w:rPr>
          <w:rFonts w:ascii="Calibri" w:hAnsi="Calibri" w:cs="Calibri"/>
        </w:rPr>
      </w:pPr>
      <w:r w:rsidRPr="007562E2">
        <w:rPr>
          <w:rFonts w:ascii="Calibri" w:hAnsi="Calibri" w:cs="Calibri"/>
        </w:rPr>
        <w:t>Μ</w:t>
      </w:r>
      <w:r w:rsidR="00EF1683" w:rsidRPr="007562E2">
        <w:rPr>
          <w:rFonts w:ascii="Calibri" w:hAnsi="Calibri" w:cs="Calibri"/>
        </w:rPr>
        <w:t>έριμνα για π</w:t>
      </w:r>
      <w:r w:rsidR="008B76FD" w:rsidRPr="007562E2">
        <w:rPr>
          <w:rFonts w:ascii="Calibri" w:hAnsi="Calibri" w:cs="Calibri"/>
        </w:rPr>
        <w:t>ρόσβαση στους κεντρικούς διακόπτες ηλεκτροδότησης</w:t>
      </w:r>
      <w:r w:rsidR="00AF2B1B" w:rsidRPr="007562E2">
        <w:rPr>
          <w:rFonts w:ascii="Calibri" w:hAnsi="Calibri" w:cs="Calibri"/>
        </w:rPr>
        <w:t xml:space="preserve"> κ.ά</w:t>
      </w:r>
      <w:r w:rsidR="00EF1683" w:rsidRPr="007562E2">
        <w:rPr>
          <w:rFonts w:ascii="Calibri" w:hAnsi="Calibri" w:cs="Calibri"/>
        </w:rPr>
        <w:t>.</w:t>
      </w:r>
    </w:p>
    <w:p w:rsidR="00473DFF" w:rsidRPr="007562E2" w:rsidRDefault="00D26C32" w:rsidP="008758D5">
      <w:pPr>
        <w:numPr>
          <w:ilvl w:val="0"/>
          <w:numId w:val="7"/>
        </w:numPr>
        <w:tabs>
          <w:tab w:val="clear" w:pos="720"/>
          <w:tab w:val="left" w:pos="851"/>
        </w:tabs>
        <w:spacing w:after="60"/>
        <w:ind w:left="851" w:hanging="142"/>
        <w:jc w:val="both"/>
      </w:pPr>
      <w:r w:rsidRPr="00473DFF">
        <w:rPr>
          <w:rFonts w:ascii="Calibri" w:hAnsi="Calibri" w:cs="Calibri"/>
        </w:rPr>
        <w:t>Σ</w:t>
      </w:r>
      <w:r w:rsidR="00EF1683" w:rsidRPr="00473DFF">
        <w:rPr>
          <w:rFonts w:ascii="Calibri" w:hAnsi="Calibri" w:cs="Calibri"/>
        </w:rPr>
        <w:t xml:space="preserve">υνεχής ενημέρωση </w:t>
      </w:r>
      <w:r w:rsidR="006301DE">
        <w:rPr>
          <w:rFonts w:ascii="Calibri" w:hAnsi="Calibri" w:cs="Calibri"/>
        </w:rPr>
        <w:t xml:space="preserve">και </w:t>
      </w:r>
      <w:proofErr w:type="spellStart"/>
      <w:r w:rsidR="006301DE">
        <w:rPr>
          <w:rFonts w:ascii="Calibri" w:hAnsi="Calibri" w:cs="Calibri"/>
        </w:rPr>
        <w:t>επικαιροποίηση</w:t>
      </w:r>
      <w:proofErr w:type="spellEnd"/>
      <w:r w:rsidR="006301DE">
        <w:rPr>
          <w:rFonts w:ascii="Calibri" w:hAnsi="Calibri" w:cs="Calibri"/>
        </w:rPr>
        <w:t xml:space="preserve"> των γνώσε</w:t>
      </w:r>
      <w:r w:rsidR="005F1814">
        <w:rPr>
          <w:rFonts w:ascii="Calibri" w:hAnsi="Calibri" w:cs="Calibri"/>
        </w:rPr>
        <w:t>ών τους</w:t>
      </w:r>
      <w:r w:rsidR="006301DE">
        <w:rPr>
          <w:rFonts w:ascii="Calibri" w:hAnsi="Calibri" w:cs="Calibri"/>
        </w:rPr>
        <w:t xml:space="preserve"> </w:t>
      </w:r>
      <w:r w:rsidR="006301DE" w:rsidRPr="00473DFF">
        <w:rPr>
          <w:rFonts w:ascii="Calibri" w:hAnsi="Calibri" w:cs="Calibri"/>
        </w:rPr>
        <w:t>από τον Ο.Α.Σ.Π.</w:t>
      </w:r>
      <w:r w:rsidR="006301DE">
        <w:rPr>
          <w:rFonts w:ascii="Calibri" w:hAnsi="Calibri" w:cs="Calibri"/>
        </w:rPr>
        <w:t xml:space="preserve">, σε θέματα που αφορούν στις </w:t>
      </w:r>
      <w:r w:rsidR="00EF1683" w:rsidRPr="00473DFF">
        <w:rPr>
          <w:rFonts w:ascii="Calibri" w:hAnsi="Calibri" w:cs="Calibri"/>
        </w:rPr>
        <w:t>ενέργειες αντισεισμικής προστασίας</w:t>
      </w:r>
      <w:r w:rsidR="006301DE">
        <w:rPr>
          <w:rFonts w:ascii="Calibri" w:hAnsi="Calibri" w:cs="Calibri"/>
        </w:rPr>
        <w:t>.</w:t>
      </w:r>
      <w:r w:rsidR="00EF1683" w:rsidRPr="00473DFF">
        <w:rPr>
          <w:rFonts w:ascii="Calibri" w:hAnsi="Calibri" w:cs="Calibri"/>
        </w:rPr>
        <w:t xml:space="preserve"> </w:t>
      </w:r>
    </w:p>
    <w:p w:rsidR="00473DFF" w:rsidRPr="006301DE" w:rsidRDefault="00473DFF" w:rsidP="00473DFF">
      <w:pPr>
        <w:numPr>
          <w:ilvl w:val="0"/>
          <w:numId w:val="7"/>
        </w:numPr>
        <w:spacing w:after="60"/>
        <w:ind w:left="709" w:hanging="425"/>
        <w:jc w:val="both"/>
        <w:rPr>
          <w:rFonts w:ascii="Calibri" w:hAnsi="Calibri" w:cs="Calibri"/>
        </w:rPr>
      </w:pPr>
      <w:r w:rsidRPr="006301DE">
        <w:rPr>
          <w:rFonts w:ascii="Calibri" w:hAnsi="Calibri"/>
        </w:rPr>
        <w:t>Πραγματοποίηση, σε συνεργασία με το Διευθυντή των προβλεπόμενων ασκήσεων ετοιμότητας</w:t>
      </w:r>
      <w:r w:rsidR="006301DE" w:rsidRPr="006301DE">
        <w:rPr>
          <w:rFonts w:ascii="Calibri" w:hAnsi="Calibri"/>
        </w:rPr>
        <w:t xml:space="preserve"> και αξιολόγησή τους</w:t>
      </w:r>
      <w:r w:rsidRPr="006301DE">
        <w:rPr>
          <w:rFonts w:ascii="Calibri" w:hAnsi="Calibri"/>
        </w:rPr>
        <w:t>.</w:t>
      </w:r>
    </w:p>
    <w:p w:rsidR="00042F27" w:rsidRPr="007562E2" w:rsidRDefault="009B3BE5" w:rsidP="006301DE">
      <w:pPr>
        <w:numPr>
          <w:ilvl w:val="0"/>
          <w:numId w:val="7"/>
        </w:numPr>
        <w:tabs>
          <w:tab w:val="clear" w:pos="720"/>
          <w:tab w:val="num" w:pos="709"/>
        </w:tabs>
        <w:spacing w:after="60"/>
        <w:ind w:left="709" w:hanging="425"/>
        <w:jc w:val="both"/>
      </w:pPr>
      <w:r>
        <w:rPr>
          <w:rFonts w:ascii="Calibri" w:hAnsi="Calibri" w:cs="Calibri"/>
        </w:rPr>
        <w:t>Ε</w:t>
      </w:r>
      <w:r w:rsidR="00042F27" w:rsidRPr="007562E2">
        <w:rPr>
          <w:rFonts w:ascii="Calibri" w:hAnsi="Calibri" w:cs="Calibri"/>
        </w:rPr>
        <w:t>νημέρωση του Διευθυντή του Σχολείου για τις καταγεγραμμένες ελλείψεις</w:t>
      </w:r>
      <w:r w:rsidR="006301DE">
        <w:rPr>
          <w:rFonts w:ascii="Calibri" w:hAnsi="Calibri" w:cs="Calibri"/>
        </w:rPr>
        <w:t xml:space="preserve"> και κατάθεση προτάσεων για λήψη μέτρων</w:t>
      </w:r>
      <w:r>
        <w:rPr>
          <w:rFonts w:ascii="Calibri" w:hAnsi="Calibri" w:cs="Calibri"/>
        </w:rPr>
        <w:t>.</w:t>
      </w:r>
    </w:p>
    <w:p w:rsidR="005823B1" w:rsidRPr="007562E2" w:rsidRDefault="005823B1" w:rsidP="003F7107">
      <w:pPr>
        <w:jc w:val="both"/>
      </w:pPr>
    </w:p>
    <w:p w:rsidR="00042F27" w:rsidRPr="007562E2" w:rsidRDefault="008B76FD" w:rsidP="00F007B5">
      <w:pPr>
        <w:numPr>
          <w:ilvl w:val="0"/>
          <w:numId w:val="6"/>
        </w:numPr>
        <w:jc w:val="both"/>
        <w:rPr>
          <w:rFonts w:ascii="Calibri" w:hAnsi="Calibri" w:cs="Calibri"/>
        </w:rPr>
      </w:pPr>
      <w:r w:rsidRPr="007562E2">
        <w:rPr>
          <w:rFonts w:ascii="Calibri" w:eastAsia="MS Mincho" w:hAnsi="Calibri" w:cs="Calibri"/>
          <w:b/>
        </w:rPr>
        <w:t>Ομάδα Παροχής Πρώτων Βοηθειών</w:t>
      </w:r>
      <w:r w:rsidRPr="007562E2">
        <w:rPr>
          <w:rFonts w:ascii="Calibri" w:hAnsi="Calibri" w:cs="Calibri"/>
        </w:rPr>
        <w:t xml:space="preserve"> </w:t>
      </w:r>
    </w:p>
    <w:p w:rsidR="00042F27" w:rsidRPr="007562E2" w:rsidRDefault="00042F27" w:rsidP="00356014">
      <w:pPr>
        <w:ind w:left="426"/>
        <w:jc w:val="both"/>
        <w:rPr>
          <w:rFonts w:ascii="Calibri" w:hAnsi="Calibri" w:cs="Calibri"/>
          <w:u w:val="single"/>
        </w:rPr>
      </w:pPr>
      <w:r w:rsidRPr="007562E2">
        <w:rPr>
          <w:rFonts w:ascii="Calibri" w:hAnsi="Calibri" w:cs="Calibri"/>
          <w:u w:val="single"/>
        </w:rPr>
        <w:t xml:space="preserve">Μέλη: </w:t>
      </w:r>
    </w:p>
    <w:p w:rsidR="00B30F94" w:rsidRPr="007562E2" w:rsidRDefault="00B30F94" w:rsidP="00356014">
      <w:pPr>
        <w:ind w:left="720"/>
        <w:jc w:val="both"/>
        <w:rPr>
          <w:rFonts w:ascii="Calibri" w:hAnsi="Calibri" w:cs="Calibri"/>
        </w:rPr>
      </w:pPr>
      <w:r w:rsidRPr="007562E2">
        <w:rPr>
          <w:rFonts w:ascii="Calibri" w:hAnsi="Calibri" w:cs="Calibri"/>
        </w:rPr>
        <w:t>α. ……………………………………………………………………………………….</w:t>
      </w:r>
    </w:p>
    <w:p w:rsidR="00B30F94" w:rsidRPr="007562E2" w:rsidRDefault="00B30F94" w:rsidP="00356014">
      <w:pPr>
        <w:ind w:left="720"/>
        <w:jc w:val="both"/>
        <w:rPr>
          <w:rFonts w:ascii="Calibri" w:hAnsi="Calibri" w:cs="Calibri"/>
        </w:rPr>
      </w:pPr>
      <w:r w:rsidRPr="007562E2">
        <w:rPr>
          <w:rFonts w:ascii="Calibri" w:hAnsi="Calibri" w:cs="Calibri"/>
        </w:rPr>
        <w:t>β. ……………………………………………………………………………………….</w:t>
      </w:r>
    </w:p>
    <w:p w:rsidR="00B30F94" w:rsidRPr="007562E2" w:rsidRDefault="00B30F94" w:rsidP="00B30F94">
      <w:pPr>
        <w:ind w:left="720"/>
        <w:jc w:val="both"/>
        <w:rPr>
          <w:rFonts w:ascii="Calibri" w:hAnsi="Calibri" w:cs="Calibri"/>
        </w:rPr>
      </w:pPr>
      <w:r w:rsidRPr="007562E2">
        <w:rPr>
          <w:rFonts w:ascii="Calibri" w:hAnsi="Calibri" w:cs="Calibri"/>
        </w:rPr>
        <w:t>γ. ……………………………………………………………………………………….</w:t>
      </w:r>
    </w:p>
    <w:p w:rsidR="00B30F94" w:rsidRPr="007562E2" w:rsidRDefault="00B30F94" w:rsidP="00B30F94">
      <w:pPr>
        <w:ind w:left="720"/>
        <w:jc w:val="both"/>
        <w:rPr>
          <w:rFonts w:ascii="Calibri" w:hAnsi="Calibri" w:cs="Calibri"/>
        </w:rPr>
      </w:pPr>
      <w:r w:rsidRPr="007562E2">
        <w:rPr>
          <w:rFonts w:ascii="Calibri" w:hAnsi="Calibri" w:cs="Calibri"/>
        </w:rPr>
        <w:t>δ. ……………………………………………………………………………………….</w:t>
      </w:r>
    </w:p>
    <w:p w:rsidR="00B30F94" w:rsidRPr="007562E2" w:rsidRDefault="00B30F94" w:rsidP="00263118">
      <w:pPr>
        <w:spacing w:after="120"/>
        <w:ind w:left="720"/>
        <w:jc w:val="both"/>
        <w:rPr>
          <w:rFonts w:ascii="Calibri" w:hAnsi="Calibri" w:cs="Calibri"/>
        </w:rPr>
      </w:pPr>
      <w:r w:rsidRPr="007562E2">
        <w:rPr>
          <w:rFonts w:ascii="Calibri" w:hAnsi="Calibri" w:cs="Calibri"/>
        </w:rPr>
        <w:t>ε. ……………………………………………………………………………………….</w:t>
      </w:r>
    </w:p>
    <w:p w:rsidR="004A0FDE" w:rsidRDefault="004A0FDE" w:rsidP="004A0FDE">
      <w:pPr>
        <w:spacing w:after="60"/>
        <w:ind w:left="426"/>
        <w:jc w:val="both"/>
        <w:rPr>
          <w:rFonts w:ascii="Calibri" w:hAnsi="Calibri" w:cs="Calibri"/>
        </w:rPr>
      </w:pPr>
      <w:r w:rsidRPr="007562E2">
        <w:rPr>
          <w:rFonts w:ascii="Calibri" w:hAnsi="Calibri" w:cs="Calibri"/>
        </w:rPr>
        <w:t xml:space="preserve">Η Ομάδα αυτή συγκροτείται από τους καθηγητές Φυσικής Αγωγής και τους εκπαιδευτικούς που έχουν επιμορφωθεί </w:t>
      </w:r>
      <w:r w:rsidR="006301DE">
        <w:rPr>
          <w:rFonts w:ascii="Calibri" w:hAnsi="Calibri" w:cs="Calibri"/>
        </w:rPr>
        <w:t>σε θέματα παροχής Πρώτων Βοηθειών</w:t>
      </w:r>
      <w:r w:rsidRPr="007562E2">
        <w:rPr>
          <w:rFonts w:ascii="Calibri" w:hAnsi="Calibri" w:cs="Calibri"/>
        </w:rPr>
        <w:t>.</w:t>
      </w:r>
      <w:r w:rsidR="006301DE">
        <w:rPr>
          <w:rFonts w:ascii="Calibri" w:hAnsi="Calibri" w:cs="Calibri"/>
        </w:rPr>
        <w:t xml:space="preserve"> Εάν δεν υπάρχει ικανοποιητικός αριθμός εκπαιδευτικών που να γνωρίζουν θέματα Παροχής Πρώτων Βοηθειών θα πρέπει να υπάρξει σχετική μέριμνα για επιμόρφωση από τους αρμόδιους φορείς.</w:t>
      </w:r>
    </w:p>
    <w:p w:rsidR="00042F27" w:rsidRPr="007562E2" w:rsidRDefault="00042F27" w:rsidP="004A0FDE">
      <w:pPr>
        <w:spacing w:after="60"/>
        <w:ind w:left="426"/>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6301DE" w:rsidRPr="008758D5" w:rsidRDefault="006301DE" w:rsidP="008758D5">
      <w:pPr>
        <w:numPr>
          <w:ilvl w:val="0"/>
          <w:numId w:val="7"/>
        </w:numPr>
        <w:spacing w:after="60"/>
        <w:jc w:val="both"/>
        <w:rPr>
          <w:rFonts w:ascii="Calibri" w:hAnsi="Calibri" w:cs="Calibri"/>
        </w:rPr>
      </w:pPr>
      <w:r w:rsidRPr="008758D5">
        <w:rPr>
          <w:rFonts w:ascii="Calibri" w:hAnsi="Calibri" w:cs="Calibri"/>
        </w:rPr>
        <w:t>Μέριμνα</w:t>
      </w:r>
      <w:r w:rsidR="008758D5" w:rsidRPr="008758D5">
        <w:rPr>
          <w:rFonts w:ascii="Calibri" w:hAnsi="Calibri" w:cs="Calibri"/>
        </w:rPr>
        <w:t xml:space="preserve">  </w:t>
      </w:r>
      <w:r w:rsidRPr="008758D5">
        <w:rPr>
          <w:rFonts w:ascii="Calibri" w:hAnsi="Calibri" w:cs="Calibri"/>
        </w:rPr>
        <w:t xml:space="preserve"> για </w:t>
      </w:r>
      <w:r w:rsidR="008758D5" w:rsidRPr="008758D5">
        <w:rPr>
          <w:rFonts w:ascii="Calibri" w:hAnsi="Calibri" w:cs="Calibri"/>
        </w:rPr>
        <w:t xml:space="preserve"> </w:t>
      </w:r>
      <w:r w:rsidRPr="008758D5">
        <w:rPr>
          <w:rFonts w:ascii="Calibri" w:hAnsi="Calibri" w:cs="Calibri"/>
        </w:rPr>
        <w:t xml:space="preserve">την </w:t>
      </w:r>
      <w:r w:rsidR="008758D5" w:rsidRPr="008758D5">
        <w:rPr>
          <w:rFonts w:ascii="Calibri" w:hAnsi="Calibri" w:cs="Calibri"/>
        </w:rPr>
        <w:t xml:space="preserve">  </w:t>
      </w:r>
      <w:r w:rsidRPr="008758D5">
        <w:rPr>
          <w:rFonts w:ascii="Calibri" w:hAnsi="Calibri" w:cs="Calibri"/>
        </w:rPr>
        <w:t>πληρότητα</w:t>
      </w:r>
      <w:r w:rsidR="008758D5" w:rsidRPr="008758D5">
        <w:rPr>
          <w:rFonts w:ascii="Calibri" w:hAnsi="Calibri" w:cs="Calibri"/>
        </w:rPr>
        <w:t xml:space="preserve"> </w:t>
      </w:r>
      <w:r w:rsidRPr="008758D5">
        <w:rPr>
          <w:rFonts w:ascii="Calibri" w:hAnsi="Calibri" w:cs="Calibri"/>
        </w:rPr>
        <w:t xml:space="preserve"> του φαρμακευτικού υλικού και </w:t>
      </w:r>
      <w:r w:rsidR="008758D5" w:rsidRPr="008758D5">
        <w:rPr>
          <w:rFonts w:ascii="Calibri" w:hAnsi="Calibri" w:cs="Calibri"/>
        </w:rPr>
        <w:t xml:space="preserve">  </w:t>
      </w:r>
      <w:r w:rsidRPr="008758D5">
        <w:rPr>
          <w:rFonts w:ascii="Calibri" w:hAnsi="Calibri" w:cs="Calibri"/>
        </w:rPr>
        <w:t>ενημέρωση του Διευθυντή για την ανάγκη προμήθειας απαραίτητων υλικών.</w:t>
      </w:r>
    </w:p>
    <w:p w:rsidR="004A0FDE" w:rsidRPr="007562E2" w:rsidRDefault="009B3BE5" w:rsidP="004A0FDE">
      <w:pPr>
        <w:numPr>
          <w:ilvl w:val="0"/>
          <w:numId w:val="7"/>
        </w:numPr>
        <w:spacing w:after="60"/>
        <w:jc w:val="both"/>
        <w:rPr>
          <w:rFonts w:ascii="Calibri" w:hAnsi="Calibri" w:cs="Calibri"/>
        </w:rPr>
      </w:pPr>
      <w:r>
        <w:rPr>
          <w:rFonts w:ascii="Calibri" w:hAnsi="Calibri" w:cs="Calibri"/>
        </w:rPr>
        <w:lastRenderedPageBreak/>
        <w:t>Ε</w:t>
      </w:r>
      <w:r w:rsidR="004A0FDE" w:rsidRPr="007562E2">
        <w:rPr>
          <w:rFonts w:ascii="Calibri" w:hAnsi="Calibri" w:cs="Calibri"/>
        </w:rPr>
        <w:t>νημέρωση σχετικά με το χώρο αποθήκευσης του φαρμακευτικού υλικού της σχολικής μονάδας</w:t>
      </w:r>
      <w:r w:rsidR="00DD026F" w:rsidRPr="007562E2">
        <w:rPr>
          <w:rFonts w:ascii="Calibri" w:hAnsi="Calibri" w:cs="Calibri"/>
        </w:rPr>
        <w:t>.</w:t>
      </w:r>
    </w:p>
    <w:p w:rsidR="004A0FDE" w:rsidRPr="007562E2" w:rsidRDefault="009B3BE5" w:rsidP="004A0FDE">
      <w:pPr>
        <w:numPr>
          <w:ilvl w:val="0"/>
          <w:numId w:val="7"/>
        </w:numPr>
        <w:spacing w:after="60"/>
        <w:jc w:val="both"/>
        <w:rPr>
          <w:rFonts w:ascii="Calibri" w:hAnsi="Calibri" w:cs="Calibri"/>
        </w:rPr>
      </w:pPr>
      <w:r>
        <w:rPr>
          <w:rFonts w:ascii="Calibri" w:hAnsi="Calibri" w:cs="Calibri"/>
        </w:rPr>
        <w:t>Ε</w:t>
      </w:r>
      <w:r w:rsidR="004A0FDE" w:rsidRPr="007562E2">
        <w:rPr>
          <w:rFonts w:ascii="Calibri" w:hAnsi="Calibri" w:cs="Calibri"/>
        </w:rPr>
        <w:t>νημέρωση των μελών της Ομάδας</w:t>
      </w:r>
      <w:r w:rsidR="00B963D3">
        <w:rPr>
          <w:rFonts w:ascii="Calibri" w:hAnsi="Calibri" w:cs="Calibri"/>
        </w:rPr>
        <w:t>,</w:t>
      </w:r>
      <w:r w:rsidR="004A0FDE" w:rsidRPr="007562E2">
        <w:rPr>
          <w:rFonts w:ascii="Calibri" w:hAnsi="Calibri" w:cs="Calibri"/>
        </w:rPr>
        <w:t xml:space="preserve"> κατά προτεραιότητα</w:t>
      </w:r>
      <w:r w:rsidR="00B963D3">
        <w:rPr>
          <w:rFonts w:ascii="Calibri" w:hAnsi="Calibri" w:cs="Calibri"/>
        </w:rPr>
        <w:t>,</w:t>
      </w:r>
      <w:r w:rsidR="004A0FDE" w:rsidRPr="007562E2">
        <w:rPr>
          <w:rFonts w:ascii="Calibri" w:hAnsi="Calibri" w:cs="Calibri"/>
        </w:rPr>
        <w:t xml:space="preserve"> για θέματα παροχής πρώτων βοηθειών</w:t>
      </w:r>
      <w:r w:rsidR="00DD026F" w:rsidRPr="007562E2">
        <w:rPr>
          <w:rFonts w:ascii="Calibri" w:hAnsi="Calibri" w:cs="Calibri"/>
        </w:rPr>
        <w:t>.</w:t>
      </w:r>
      <w:r w:rsidR="004A0FDE" w:rsidRPr="007562E2">
        <w:rPr>
          <w:rFonts w:ascii="Calibri" w:hAnsi="Calibri" w:cs="Calibri"/>
        </w:rPr>
        <w:t xml:space="preserve"> </w:t>
      </w:r>
    </w:p>
    <w:p w:rsidR="004A0FDE" w:rsidRPr="007562E2" w:rsidRDefault="009B3BE5" w:rsidP="004A0FDE">
      <w:pPr>
        <w:numPr>
          <w:ilvl w:val="0"/>
          <w:numId w:val="7"/>
        </w:numPr>
        <w:spacing w:after="60"/>
        <w:jc w:val="both"/>
        <w:rPr>
          <w:rFonts w:ascii="Calibri" w:hAnsi="Calibri" w:cs="Calibri"/>
        </w:rPr>
      </w:pPr>
      <w:r>
        <w:rPr>
          <w:rFonts w:ascii="Calibri" w:hAnsi="Calibri" w:cs="Calibri"/>
        </w:rPr>
        <w:t>Μ</w:t>
      </w:r>
      <w:r w:rsidR="004A0FDE" w:rsidRPr="007562E2">
        <w:rPr>
          <w:rFonts w:ascii="Calibri" w:hAnsi="Calibri" w:cs="Calibri"/>
        </w:rPr>
        <w:t>έριμνα για την ενημέρωση των ιδίων και των συναδέλφων τους σε θέματα παροχής πρώτων βοηθειών (με τη σύμφωνη γνώμη του Διευθυντή),</w:t>
      </w:r>
      <w:r w:rsidR="00A5421F" w:rsidRPr="007562E2">
        <w:rPr>
          <w:rFonts w:ascii="Calibri" w:hAnsi="Calibri" w:cs="Calibri"/>
        </w:rPr>
        <w:t xml:space="preserve"> </w:t>
      </w:r>
      <w:r w:rsidR="004A0FDE" w:rsidRPr="007562E2">
        <w:rPr>
          <w:rFonts w:ascii="Calibri" w:hAnsi="Calibri" w:cs="Calibri"/>
        </w:rPr>
        <w:t>συν-διοργανώνοντας ημερίδες ή σεμινάρια με τον αρμόδιο φορέα της Πολιτείας για σχετικά θέματα.</w:t>
      </w:r>
      <w:r w:rsidR="006301DE" w:rsidRPr="006301DE">
        <w:rPr>
          <w:rFonts w:ascii="Calibri" w:hAnsi="Calibri" w:cs="Calibri"/>
        </w:rPr>
        <w:t xml:space="preserve"> </w:t>
      </w:r>
      <w:r w:rsidR="006301DE">
        <w:rPr>
          <w:rFonts w:ascii="Calibri" w:hAnsi="Calibri" w:cs="Calibri"/>
        </w:rPr>
        <w:t>Όλοι οι εκπαιδευτικοί του Σχολείου πρέπει να γνωρίζουν τις βασικές οδηγίες Πρώτων Βοηθειών.</w:t>
      </w:r>
    </w:p>
    <w:p w:rsidR="00042F27" w:rsidRPr="007562E2" w:rsidRDefault="009B3BE5" w:rsidP="004A0FDE">
      <w:pPr>
        <w:numPr>
          <w:ilvl w:val="0"/>
          <w:numId w:val="7"/>
        </w:numPr>
        <w:spacing w:after="60"/>
        <w:jc w:val="both"/>
        <w:rPr>
          <w:rFonts w:ascii="Calibri" w:hAnsi="Calibri" w:cs="Calibri"/>
        </w:rPr>
      </w:pPr>
      <w:r>
        <w:rPr>
          <w:rFonts w:ascii="Calibri" w:hAnsi="Calibri" w:cs="Calibri"/>
        </w:rPr>
        <w:t>Π</w:t>
      </w:r>
      <w:r w:rsidR="00042F27" w:rsidRPr="007562E2">
        <w:rPr>
          <w:rFonts w:ascii="Calibri" w:hAnsi="Calibri" w:cs="Calibri"/>
        </w:rPr>
        <w:t>αρ</w:t>
      </w:r>
      <w:r w:rsidR="004A0FDE" w:rsidRPr="007562E2">
        <w:rPr>
          <w:rFonts w:ascii="Calibri" w:hAnsi="Calibri" w:cs="Calibri"/>
        </w:rPr>
        <w:t>οχή</w:t>
      </w:r>
      <w:r w:rsidR="00042F27" w:rsidRPr="007562E2">
        <w:rPr>
          <w:rFonts w:ascii="Calibri" w:hAnsi="Calibri" w:cs="Calibri"/>
        </w:rPr>
        <w:t xml:space="preserve"> πρώτ</w:t>
      </w:r>
      <w:r w:rsidR="004A0FDE" w:rsidRPr="007562E2">
        <w:rPr>
          <w:rFonts w:ascii="Calibri" w:hAnsi="Calibri" w:cs="Calibri"/>
        </w:rPr>
        <w:t>ων</w:t>
      </w:r>
      <w:r w:rsidR="00042F27" w:rsidRPr="007562E2">
        <w:rPr>
          <w:rFonts w:ascii="Calibri" w:hAnsi="Calibri" w:cs="Calibri"/>
        </w:rPr>
        <w:t xml:space="preserve"> βο</w:t>
      </w:r>
      <w:r w:rsidR="004A0FDE" w:rsidRPr="007562E2">
        <w:rPr>
          <w:rFonts w:ascii="Calibri" w:hAnsi="Calibri" w:cs="Calibri"/>
        </w:rPr>
        <w:t>ηθειών</w:t>
      </w:r>
      <w:r w:rsidR="00042F27" w:rsidRPr="007562E2">
        <w:rPr>
          <w:rFonts w:ascii="Calibri" w:hAnsi="Calibri" w:cs="Calibri"/>
        </w:rPr>
        <w:t xml:space="preserve"> σε μαθητές ή μέλη του προσωπικού του σχολείου σε περίπτωση τραυματισμού </w:t>
      </w:r>
      <w:r w:rsidR="00947C72">
        <w:rPr>
          <w:rFonts w:ascii="Calibri" w:hAnsi="Calibri" w:cs="Calibri"/>
        </w:rPr>
        <w:t>τους κατά τη διάρκεια της καθημερινής λειτουργίας του σχολείου</w:t>
      </w:r>
      <w:r w:rsidR="00042F27" w:rsidRPr="007562E2">
        <w:rPr>
          <w:rFonts w:ascii="Calibri" w:hAnsi="Calibri" w:cs="Calibri"/>
        </w:rPr>
        <w:t xml:space="preserve">. </w:t>
      </w:r>
    </w:p>
    <w:p w:rsidR="003F7107" w:rsidRPr="007562E2" w:rsidRDefault="003F7107" w:rsidP="003F7107">
      <w:pPr>
        <w:jc w:val="both"/>
        <w:rPr>
          <w:b/>
          <w:u w:val="single"/>
        </w:rPr>
      </w:pPr>
    </w:p>
    <w:p w:rsidR="004A0FDE" w:rsidRPr="007562E2" w:rsidRDefault="008B76FD" w:rsidP="00F007B5">
      <w:pPr>
        <w:numPr>
          <w:ilvl w:val="0"/>
          <w:numId w:val="6"/>
        </w:numPr>
        <w:jc w:val="both"/>
        <w:rPr>
          <w:rFonts w:ascii="Calibri" w:hAnsi="Calibri" w:cs="Calibri"/>
        </w:rPr>
      </w:pPr>
      <w:r w:rsidRPr="007562E2">
        <w:rPr>
          <w:rFonts w:ascii="Calibri" w:eastAsia="MS Mincho" w:hAnsi="Calibri" w:cs="Calibri"/>
          <w:b/>
        </w:rPr>
        <w:t>Ομάδα Πυρασφάλειας</w:t>
      </w:r>
      <w:r w:rsidR="003F7107" w:rsidRPr="007562E2">
        <w:rPr>
          <w:b/>
        </w:rPr>
        <w:t xml:space="preserve"> </w:t>
      </w:r>
    </w:p>
    <w:p w:rsidR="00D93736" w:rsidRPr="007562E2" w:rsidRDefault="004A0FDE" w:rsidP="004A0FDE">
      <w:pPr>
        <w:ind w:left="284"/>
        <w:jc w:val="both"/>
        <w:rPr>
          <w:rFonts w:ascii="Calibri" w:hAnsi="Calibri" w:cs="Calibri"/>
        </w:rPr>
      </w:pPr>
      <w:r w:rsidRPr="007562E2">
        <w:rPr>
          <w:rFonts w:ascii="Calibri" w:hAnsi="Calibri" w:cs="Calibri"/>
          <w:u w:val="single"/>
        </w:rPr>
        <w:t xml:space="preserve">Μέλη: </w:t>
      </w:r>
    </w:p>
    <w:p w:rsidR="00D93736" w:rsidRPr="007562E2" w:rsidRDefault="00D93736" w:rsidP="00D93736">
      <w:pPr>
        <w:ind w:left="709"/>
        <w:jc w:val="both"/>
        <w:rPr>
          <w:rFonts w:ascii="Calibri" w:hAnsi="Calibri" w:cs="Calibri"/>
        </w:rPr>
      </w:pPr>
      <w:r w:rsidRPr="007562E2">
        <w:rPr>
          <w:rFonts w:ascii="Calibri" w:hAnsi="Calibri" w:cs="Calibri"/>
        </w:rPr>
        <w:t>α. ……………………………………………………………………………………….</w:t>
      </w:r>
    </w:p>
    <w:p w:rsidR="00D93736" w:rsidRPr="007562E2" w:rsidRDefault="00D93736" w:rsidP="00D93736">
      <w:pPr>
        <w:ind w:left="709"/>
        <w:jc w:val="both"/>
        <w:rPr>
          <w:rFonts w:ascii="Calibri" w:hAnsi="Calibri" w:cs="Calibri"/>
        </w:rPr>
      </w:pPr>
      <w:r w:rsidRPr="007562E2">
        <w:rPr>
          <w:rFonts w:ascii="Calibri" w:hAnsi="Calibri" w:cs="Calibri"/>
        </w:rPr>
        <w:t>β. ……………………………………………………………………………………….</w:t>
      </w:r>
    </w:p>
    <w:p w:rsidR="00D93736" w:rsidRPr="007562E2" w:rsidRDefault="00D93736" w:rsidP="00D93736">
      <w:pPr>
        <w:ind w:left="709"/>
        <w:jc w:val="both"/>
        <w:rPr>
          <w:rFonts w:ascii="Calibri" w:hAnsi="Calibri" w:cs="Calibri"/>
        </w:rPr>
      </w:pPr>
      <w:r w:rsidRPr="007562E2">
        <w:rPr>
          <w:rFonts w:ascii="Calibri" w:hAnsi="Calibri" w:cs="Calibri"/>
        </w:rPr>
        <w:t>γ. ……………………………………………………………………………………….</w:t>
      </w:r>
    </w:p>
    <w:p w:rsidR="00D93736" w:rsidRPr="007562E2" w:rsidRDefault="00D93736" w:rsidP="00D93736">
      <w:pPr>
        <w:ind w:left="709"/>
        <w:jc w:val="both"/>
        <w:rPr>
          <w:rFonts w:ascii="Calibri" w:hAnsi="Calibri" w:cs="Calibri"/>
        </w:rPr>
      </w:pPr>
      <w:r w:rsidRPr="007562E2">
        <w:rPr>
          <w:rFonts w:ascii="Calibri" w:hAnsi="Calibri" w:cs="Calibri"/>
        </w:rPr>
        <w:t>δ. ……………………………………………………………………………………….</w:t>
      </w:r>
    </w:p>
    <w:p w:rsidR="00263118" w:rsidRPr="007562E2" w:rsidRDefault="00263118" w:rsidP="00263118">
      <w:pPr>
        <w:spacing w:after="120"/>
        <w:ind w:left="720"/>
        <w:jc w:val="both"/>
        <w:rPr>
          <w:rFonts w:ascii="Calibri" w:hAnsi="Calibri" w:cs="Calibri"/>
        </w:rPr>
      </w:pPr>
      <w:r w:rsidRPr="007562E2">
        <w:rPr>
          <w:rFonts w:ascii="Calibri" w:hAnsi="Calibri" w:cs="Calibri"/>
        </w:rPr>
        <w:t>ε. ……………………………………………………………………………………….</w:t>
      </w:r>
    </w:p>
    <w:p w:rsidR="004A0FDE" w:rsidRPr="007562E2" w:rsidRDefault="00CC5746" w:rsidP="00356014">
      <w:pPr>
        <w:jc w:val="both"/>
        <w:rPr>
          <w:rFonts w:ascii="Calibri" w:hAnsi="Calibri" w:cs="Calibri"/>
        </w:rPr>
      </w:pPr>
      <w:r w:rsidRPr="00CC5746">
        <w:rPr>
          <w:rFonts w:ascii="Calibri" w:hAnsi="Calibri" w:cs="Calibri"/>
        </w:rPr>
        <w:t xml:space="preserve">    </w:t>
      </w:r>
      <w:r w:rsidR="004A0FDE" w:rsidRPr="007562E2">
        <w:rPr>
          <w:rFonts w:ascii="Calibri" w:hAnsi="Calibri" w:cs="Calibri"/>
          <w:u w:val="single"/>
        </w:rPr>
        <w:t>Αρμοδιότητες:</w:t>
      </w:r>
      <w:r w:rsidR="004A0FDE" w:rsidRPr="007562E2">
        <w:rPr>
          <w:rFonts w:ascii="Calibri" w:hAnsi="Calibri" w:cs="Calibri"/>
        </w:rPr>
        <w:t xml:space="preserve"> </w:t>
      </w:r>
    </w:p>
    <w:p w:rsidR="00C0788E" w:rsidRPr="007562E2" w:rsidRDefault="009B3BE5" w:rsidP="00356014">
      <w:pPr>
        <w:numPr>
          <w:ilvl w:val="0"/>
          <w:numId w:val="7"/>
        </w:numPr>
        <w:jc w:val="both"/>
        <w:rPr>
          <w:rFonts w:ascii="Calibri" w:hAnsi="Calibri" w:cs="Calibri"/>
        </w:rPr>
      </w:pPr>
      <w:r>
        <w:rPr>
          <w:rFonts w:ascii="Calibri" w:hAnsi="Calibri" w:cs="Calibri"/>
        </w:rPr>
        <w:t>Ε</w:t>
      </w:r>
      <w:r w:rsidR="00C0788E" w:rsidRPr="007562E2">
        <w:rPr>
          <w:rFonts w:ascii="Calibri" w:hAnsi="Calibri" w:cs="Calibri"/>
        </w:rPr>
        <w:t>νημέρωση σχετικά με τα μέσα πυρόσβεσης της σχολικής μονάδας</w:t>
      </w:r>
      <w:r w:rsidR="00DD026F" w:rsidRPr="007562E2">
        <w:rPr>
          <w:rFonts w:ascii="Calibri" w:hAnsi="Calibri" w:cs="Calibri"/>
        </w:rPr>
        <w:t>.</w:t>
      </w:r>
    </w:p>
    <w:p w:rsidR="00C0788E" w:rsidRPr="007562E2" w:rsidRDefault="009B3BE5" w:rsidP="001A2B39">
      <w:pPr>
        <w:numPr>
          <w:ilvl w:val="0"/>
          <w:numId w:val="7"/>
        </w:numPr>
        <w:spacing w:after="120"/>
        <w:jc w:val="both"/>
        <w:rPr>
          <w:rFonts w:ascii="Calibri" w:hAnsi="Calibri" w:cs="Calibri"/>
        </w:rPr>
      </w:pPr>
      <w:r>
        <w:rPr>
          <w:rFonts w:ascii="Calibri" w:hAnsi="Calibri" w:cs="Calibri"/>
        </w:rPr>
        <w:t>Π</w:t>
      </w:r>
      <w:r w:rsidR="00C0788E" w:rsidRPr="007562E2">
        <w:rPr>
          <w:rFonts w:ascii="Calibri" w:hAnsi="Calibri" w:cs="Calibri"/>
        </w:rPr>
        <w:t xml:space="preserve">ρομήθεια των απαραίτητων μέσων πυρόσβεσης και </w:t>
      </w:r>
      <w:r w:rsidR="004A0FDE" w:rsidRPr="007562E2">
        <w:rPr>
          <w:rFonts w:ascii="Calibri" w:hAnsi="Calibri" w:cs="Calibri"/>
        </w:rPr>
        <w:t>μέριμνα για την τοποθέτησή τους στο σχολικό κτίριο</w:t>
      </w:r>
      <w:r w:rsidR="00DD026F" w:rsidRPr="007562E2">
        <w:rPr>
          <w:rFonts w:ascii="Calibri" w:hAnsi="Calibri" w:cs="Calibri"/>
        </w:rPr>
        <w:t>.</w:t>
      </w:r>
      <w:r w:rsidR="004A0FDE" w:rsidRPr="007562E2">
        <w:rPr>
          <w:rFonts w:ascii="Calibri" w:hAnsi="Calibri" w:cs="Calibri"/>
        </w:rPr>
        <w:t xml:space="preserve"> </w:t>
      </w:r>
    </w:p>
    <w:p w:rsidR="00C0788E" w:rsidRPr="007562E2" w:rsidRDefault="009B3BE5" w:rsidP="001A2B39">
      <w:pPr>
        <w:numPr>
          <w:ilvl w:val="0"/>
          <w:numId w:val="7"/>
        </w:numPr>
        <w:spacing w:after="120"/>
        <w:jc w:val="both"/>
        <w:rPr>
          <w:rFonts w:ascii="Calibri" w:hAnsi="Calibri" w:cs="Calibri"/>
        </w:rPr>
      </w:pPr>
      <w:r>
        <w:rPr>
          <w:rFonts w:ascii="Calibri" w:hAnsi="Calibri" w:cs="Calibri"/>
        </w:rPr>
        <w:t>Τ</w:t>
      </w:r>
      <w:r w:rsidR="00B373D8" w:rsidRPr="007562E2">
        <w:rPr>
          <w:rFonts w:ascii="Calibri" w:hAnsi="Calibri" w:cs="Calibri"/>
        </w:rPr>
        <w:t xml:space="preserve">ακτικός </w:t>
      </w:r>
      <w:r w:rsidR="00C0788E" w:rsidRPr="007562E2">
        <w:rPr>
          <w:rFonts w:ascii="Calibri" w:hAnsi="Calibri" w:cs="Calibri"/>
        </w:rPr>
        <w:t>έλεγχος της κατάστασης των πυροσβεστικών μέσων και του καυστήρα της κεντρικής θέρμανσης</w:t>
      </w:r>
      <w:r w:rsidR="006301DE">
        <w:rPr>
          <w:rFonts w:ascii="Calibri" w:hAnsi="Calibri" w:cs="Calibri"/>
        </w:rPr>
        <w:t xml:space="preserve"> και υλοποίηση των απαραίτητων ενεργειών για τη βελτίωση της λειτουργίας τους</w:t>
      </w:r>
      <w:r w:rsidR="00DD026F" w:rsidRPr="007562E2">
        <w:rPr>
          <w:rFonts w:ascii="Calibri" w:hAnsi="Calibri" w:cs="Calibri"/>
        </w:rPr>
        <w:t>.</w:t>
      </w:r>
    </w:p>
    <w:p w:rsidR="00C0788E" w:rsidRPr="007562E2" w:rsidRDefault="009B3BE5" w:rsidP="001A2B39">
      <w:pPr>
        <w:numPr>
          <w:ilvl w:val="0"/>
          <w:numId w:val="7"/>
        </w:numPr>
        <w:spacing w:after="120"/>
        <w:jc w:val="both"/>
        <w:rPr>
          <w:rFonts w:ascii="Calibri" w:hAnsi="Calibri" w:cs="Calibri"/>
        </w:rPr>
      </w:pPr>
      <w:r>
        <w:rPr>
          <w:rFonts w:ascii="Calibri" w:hAnsi="Calibri" w:cs="Calibri"/>
        </w:rPr>
        <w:t>Γ</w:t>
      </w:r>
      <w:r w:rsidR="004A0FDE" w:rsidRPr="007562E2">
        <w:rPr>
          <w:rFonts w:ascii="Calibri" w:hAnsi="Calibri" w:cs="Calibri"/>
        </w:rPr>
        <w:t xml:space="preserve">νώση της χρήσης </w:t>
      </w:r>
      <w:r w:rsidR="00C0788E" w:rsidRPr="007562E2">
        <w:rPr>
          <w:rFonts w:ascii="Calibri" w:hAnsi="Calibri" w:cs="Calibri"/>
        </w:rPr>
        <w:t xml:space="preserve">των μέσων πυρόσβεσης </w:t>
      </w:r>
      <w:r w:rsidR="004A0FDE" w:rsidRPr="007562E2">
        <w:rPr>
          <w:rFonts w:ascii="Calibri" w:hAnsi="Calibri" w:cs="Calibri"/>
        </w:rPr>
        <w:t xml:space="preserve">σε περίπτωση έκτακτης ανάγκης. </w:t>
      </w:r>
    </w:p>
    <w:p w:rsidR="006301DE" w:rsidRPr="007562E2" w:rsidRDefault="009B3BE5" w:rsidP="006301DE">
      <w:pPr>
        <w:numPr>
          <w:ilvl w:val="0"/>
          <w:numId w:val="7"/>
        </w:numPr>
        <w:spacing w:after="60"/>
        <w:jc w:val="both"/>
        <w:rPr>
          <w:rFonts w:ascii="Calibri" w:hAnsi="Calibri" w:cs="Calibri"/>
        </w:rPr>
      </w:pPr>
      <w:r>
        <w:rPr>
          <w:rFonts w:ascii="Calibri" w:hAnsi="Calibri" w:cs="Calibri"/>
        </w:rPr>
        <w:t>Μ</w:t>
      </w:r>
      <w:r w:rsidR="00C0788E" w:rsidRPr="007562E2">
        <w:rPr>
          <w:rFonts w:ascii="Calibri" w:hAnsi="Calibri" w:cs="Calibri"/>
        </w:rPr>
        <w:t>έριμνα</w:t>
      </w:r>
      <w:r w:rsidR="00D93736" w:rsidRPr="007562E2">
        <w:rPr>
          <w:rFonts w:ascii="Calibri" w:hAnsi="Calibri" w:cs="Calibri"/>
        </w:rPr>
        <w:t xml:space="preserve"> για την ενημέρωση των </w:t>
      </w:r>
      <w:r w:rsidR="00D26C32" w:rsidRPr="007562E2">
        <w:rPr>
          <w:rFonts w:ascii="Calibri" w:hAnsi="Calibri" w:cs="Calibri"/>
        </w:rPr>
        <w:t xml:space="preserve">ιδίων και των </w:t>
      </w:r>
      <w:r w:rsidR="00D93736" w:rsidRPr="007562E2">
        <w:rPr>
          <w:rFonts w:ascii="Calibri" w:hAnsi="Calibri" w:cs="Calibri"/>
        </w:rPr>
        <w:t xml:space="preserve">συναδέλφων τους σε θέματα </w:t>
      </w:r>
      <w:r w:rsidR="003F7107" w:rsidRPr="007562E2">
        <w:rPr>
          <w:rFonts w:ascii="Calibri" w:hAnsi="Calibri" w:cs="Calibri"/>
        </w:rPr>
        <w:t>πυρόσβεση</w:t>
      </w:r>
      <w:r w:rsidR="00D93736" w:rsidRPr="007562E2">
        <w:rPr>
          <w:rFonts w:ascii="Calibri" w:hAnsi="Calibri" w:cs="Calibri"/>
        </w:rPr>
        <w:t>ς</w:t>
      </w:r>
      <w:r w:rsidR="00B30F94" w:rsidRPr="007562E2">
        <w:rPr>
          <w:rFonts w:ascii="Calibri" w:hAnsi="Calibri" w:cs="Calibri"/>
        </w:rPr>
        <w:t xml:space="preserve"> </w:t>
      </w:r>
      <w:r w:rsidR="00D26C32" w:rsidRPr="007562E2">
        <w:rPr>
          <w:rFonts w:ascii="Calibri" w:hAnsi="Calibri" w:cs="Calibri"/>
        </w:rPr>
        <w:t>συν</w:t>
      </w:r>
      <w:r w:rsidR="00B30F94" w:rsidRPr="007562E2">
        <w:rPr>
          <w:rFonts w:ascii="Calibri" w:hAnsi="Calibri" w:cs="Calibri"/>
        </w:rPr>
        <w:t>διοργανώνοντας ημερίδες με το</w:t>
      </w:r>
      <w:r w:rsidR="00D26C32" w:rsidRPr="007562E2">
        <w:rPr>
          <w:rFonts w:ascii="Calibri" w:hAnsi="Calibri" w:cs="Calibri"/>
        </w:rPr>
        <w:t>ν</w:t>
      </w:r>
      <w:r w:rsidR="00B30F94" w:rsidRPr="007562E2">
        <w:rPr>
          <w:rFonts w:ascii="Calibri" w:hAnsi="Calibri" w:cs="Calibri"/>
        </w:rPr>
        <w:t xml:space="preserve"> αρμόδιο φορ</w:t>
      </w:r>
      <w:r w:rsidR="00D26C32" w:rsidRPr="007562E2">
        <w:rPr>
          <w:rFonts w:ascii="Calibri" w:hAnsi="Calibri" w:cs="Calibri"/>
        </w:rPr>
        <w:t>έα</w:t>
      </w:r>
      <w:r w:rsidR="004A616D" w:rsidRPr="007562E2">
        <w:rPr>
          <w:rFonts w:ascii="Calibri" w:hAnsi="Calibri" w:cs="Calibri"/>
        </w:rPr>
        <w:t xml:space="preserve"> </w:t>
      </w:r>
      <w:r w:rsidR="00D26C32" w:rsidRPr="007562E2">
        <w:rPr>
          <w:rFonts w:ascii="Calibri" w:hAnsi="Calibri" w:cs="Calibri"/>
        </w:rPr>
        <w:t>της Πολιτείας</w:t>
      </w:r>
      <w:r w:rsidR="005F1814">
        <w:rPr>
          <w:rFonts w:ascii="Calibri" w:hAnsi="Calibri" w:cs="Calibri"/>
        </w:rPr>
        <w:t>,</w:t>
      </w:r>
      <w:r w:rsidR="00D26C32" w:rsidRPr="007562E2">
        <w:rPr>
          <w:rFonts w:ascii="Calibri" w:hAnsi="Calibri" w:cs="Calibri"/>
        </w:rPr>
        <w:t xml:space="preserve"> </w:t>
      </w:r>
      <w:r w:rsidR="00C0788E" w:rsidRPr="007562E2">
        <w:rPr>
          <w:rFonts w:ascii="Calibri" w:hAnsi="Calibri" w:cs="Calibri"/>
        </w:rPr>
        <w:t xml:space="preserve">καθώς </w:t>
      </w:r>
      <w:r w:rsidR="004A616D" w:rsidRPr="007562E2">
        <w:rPr>
          <w:rFonts w:ascii="Calibri" w:hAnsi="Calibri" w:cs="Calibri"/>
        </w:rPr>
        <w:t xml:space="preserve">και εκπαίδευσή </w:t>
      </w:r>
      <w:r w:rsidR="00C0788E" w:rsidRPr="007562E2">
        <w:rPr>
          <w:rFonts w:ascii="Calibri" w:hAnsi="Calibri" w:cs="Calibri"/>
        </w:rPr>
        <w:t>τους στη χρήση των πυροσβεστικών μέσων,</w:t>
      </w:r>
      <w:r w:rsidR="004A616D" w:rsidRPr="007562E2">
        <w:rPr>
          <w:rFonts w:ascii="Calibri" w:hAnsi="Calibri" w:cs="Calibri"/>
        </w:rPr>
        <w:t xml:space="preserve"> μέσω πρακτικής εφαρμογής</w:t>
      </w:r>
      <w:r w:rsidR="00C0788E" w:rsidRPr="007562E2">
        <w:rPr>
          <w:rFonts w:ascii="Calibri" w:hAnsi="Calibri" w:cs="Calibri"/>
        </w:rPr>
        <w:t>.</w:t>
      </w:r>
      <w:r w:rsidR="004A616D" w:rsidRPr="007562E2">
        <w:rPr>
          <w:rFonts w:ascii="Calibri" w:hAnsi="Calibri" w:cs="Calibri"/>
        </w:rPr>
        <w:t xml:space="preserve"> </w:t>
      </w:r>
      <w:r w:rsidR="006301DE">
        <w:rPr>
          <w:rFonts w:ascii="Calibri" w:hAnsi="Calibri" w:cs="Calibri"/>
        </w:rPr>
        <w:t>Όλο το προσωπικό του Σχολείου πρέπει να γνωρίζ</w:t>
      </w:r>
      <w:r w:rsidR="00947C72">
        <w:rPr>
          <w:rFonts w:ascii="Calibri" w:hAnsi="Calibri" w:cs="Calibri"/>
        </w:rPr>
        <w:t>ει</w:t>
      </w:r>
      <w:r w:rsidR="006301DE">
        <w:rPr>
          <w:rFonts w:ascii="Calibri" w:hAnsi="Calibri" w:cs="Calibri"/>
        </w:rPr>
        <w:t xml:space="preserve"> τις βασικές οδηγίες </w:t>
      </w:r>
      <w:r w:rsidR="00947C72">
        <w:rPr>
          <w:rFonts w:ascii="Calibri" w:hAnsi="Calibri" w:cs="Calibri"/>
        </w:rPr>
        <w:t xml:space="preserve">πυροπροστασίας και τη χρήση </w:t>
      </w:r>
      <w:r w:rsidR="00947C72" w:rsidRPr="007562E2">
        <w:rPr>
          <w:rFonts w:ascii="Calibri" w:hAnsi="Calibri" w:cs="Calibri"/>
        </w:rPr>
        <w:t>των πυροσβεστικών μέσων</w:t>
      </w:r>
      <w:r w:rsidR="00947C72">
        <w:rPr>
          <w:rFonts w:ascii="Calibri" w:hAnsi="Calibri" w:cs="Calibri"/>
        </w:rPr>
        <w:t xml:space="preserve">, γιατί σε περίπτωση </w:t>
      </w:r>
      <w:r w:rsidR="005F1814">
        <w:rPr>
          <w:rFonts w:ascii="Calibri" w:hAnsi="Calibri" w:cs="Calibri"/>
        </w:rPr>
        <w:t xml:space="preserve">έκτακτης </w:t>
      </w:r>
      <w:r w:rsidR="00947C72">
        <w:rPr>
          <w:rFonts w:ascii="Calibri" w:hAnsi="Calibri" w:cs="Calibri"/>
        </w:rPr>
        <w:t xml:space="preserve">ανάγκης υπεύθυνος για την κατάσβεση τυχόν </w:t>
      </w:r>
      <w:proofErr w:type="spellStart"/>
      <w:r w:rsidR="00947C72">
        <w:rPr>
          <w:rFonts w:ascii="Calibri" w:hAnsi="Calibri" w:cs="Calibri"/>
        </w:rPr>
        <w:t>μικροεστίας</w:t>
      </w:r>
      <w:proofErr w:type="spellEnd"/>
      <w:r w:rsidR="00947C72">
        <w:rPr>
          <w:rFonts w:ascii="Calibri" w:hAnsi="Calibri" w:cs="Calibri"/>
        </w:rPr>
        <w:t xml:space="preserve"> είναι όποιος είναι πιο κοντά σε αυτήν. </w:t>
      </w:r>
    </w:p>
    <w:p w:rsidR="005823B1" w:rsidRPr="007562E2" w:rsidRDefault="005823B1" w:rsidP="003F7107">
      <w:pPr>
        <w:jc w:val="both"/>
        <w:rPr>
          <w:rFonts w:ascii="Calibri" w:hAnsi="Calibri" w:cs="Calibri"/>
        </w:rPr>
      </w:pPr>
    </w:p>
    <w:p w:rsidR="004A616D" w:rsidRPr="007562E2" w:rsidRDefault="005823B1" w:rsidP="00C0788E">
      <w:pPr>
        <w:numPr>
          <w:ilvl w:val="0"/>
          <w:numId w:val="6"/>
        </w:numPr>
        <w:jc w:val="both"/>
        <w:rPr>
          <w:rFonts w:ascii="Calibri" w:hAnsi="Calibri" w:cs="Calibri"/>
          <w:u w:val="single"/>
        </w:rPr>
      </w:pPr>
      <w:r w:rsidRPr="007562E2">
        <w:rPr>
          <w:rFonts w:ascii="Calibri" w:eastAsia="MS Mincho" w:hAnsi="Calibri" w:cs="Calibri"/>
          <w:b/>
        </w:rPr>
        <w:t>Ομάδα Ελέγχου Δικτύων</w:t>
      </w:r>
      <w:r w:rsidR="004A616D" w:rsidRPr="007562E2">
        <w:rPr>
          <w:rFonts w:ascii="Calibri" w:eastAsia="MS Mincho" w:hAnsi="Calibri" w:cs="Calibri"/>
          <w:b/>
        </w:rPr>
        <w:t xml:space="preserve"> </w:t>
      </w:r>
    </w:p>
    <w:p w:rsidR="00C0788E" w:rsidRPr="007562E2" w:rsidRDefault="00C0788E" w:rsidP="00C0788E">
      <w:pPr>
        <w:ind w:left="284"/>
        <w:jc w:val="both"/>
        <w:rPr>
          <w:rFonts w:ascii="Calibri" w:hAnsi="Calibri" w:cs="Calibri"/>
        </w:rPr>
      </w:pPr>
      <w:r w:rsidRPr="007562E2">
        <w:rPr>
          <w:rFonts w:ascii="Calibri" w:hAnsi="Calibri" w:cs="Calibri"/>
          <w:u w:val="single"/>
        </w:rPr>
        <w:t xml:space="preserve">Μέλη: </w:t>
      </w:r>
    </w:p>
    <w:p w:rsidR="004A616D" w:rsidRPr="007562E2" w:rsidRDefault="004A616D" w:rsidP="004A616D">
      <w:pPr>
        <w:ind w:left="709"/>
        <w:jc w:val="both"/>
        <w:rPr>
          <w:rFonts w:ascii="Calibri" w:hAnsi="Calibri" w:cs="Calibri"/>
        </w:rPr>
      </w:pPr>
      <w:r w:rsidRPr="007562E2">
        <w:rPr>
          <w:rFonts w:ascii="Calibri" w:hAnsi="Calibri" w:cs="Calibri"/>
        </w:rPr>
        <w:t>α. ……………………………………………………………………………………….</w:t>
      </w:r>
    </w:p>
    <w:p w:rsidR="004A616D" w:rsidRPr="007562E2" w:rsidRDefault="004A616D" w:rsidP="004A616D">
      <w:pPr>
        <w:ind w:left="709"/>
        <w:jc w:val="both"/>
        <w:rPr>
          <w:rFonts w:ascii="Calibri" w:hAnsi="Calibri" w:cs="Calibri"/>
        </w:rPr>
      </w:pPr>
      <w:r w:rsidRPr="007562E2">
        <w:rPr>
          <w:rFonts w:ascii="Calibri" w:hAnsi="Calibri" w:cs="Calibri"/>
        </w:rPr>
        <w:t>β. ……………………………………………………………………………………….</w:t>
      </w:r>
    </w:p>
    <w:p w:rsidR="004A616D" w:rsidRPr="007562E2" w:rsidRDefault="004A616D" w:rsidP="004A616D">
      <w:pPr>
        <w:ind w:left="709"/>
        <w:jc w:val="both"/>
        <w:rPr>
          <w:rFonts w:ascii="Calibri" w:hAnsi="Calibri" w:cs="Calibri"/>
        </w:rPr>
      </w:pPr>
      <w:r w:rsidRPr="007562E2">
        <w:rPr>
          <w:rFonts w:ascii="Calibri" w:hAnsi="Calibri" w:cs="Calibri"/>
        </w:rPr>
        <w:lastRenderedPageBreak/>
        <w:t>γ. ……………………………………………………………………………………….</w:t>
      </w:r>
    </w:p>
    <w:p w:rsidR="004A616D" w:rsidRPr="007562E2" w:rsidRDefault="004A616D" w:rsidP="00263118">
      <w:pPr>
        <w:spacing w:after="120"/>
        <w:ind w:left="709"/>
        <w:jc w:val="both"/>
        <w:rPr>
          <w:rFonts w:ascii="Calibri" w:hAnsi="Calibri" w:cs="Calibri"/>
        </w:rPr>
      </w:pPr>
      <w:r w:rsidRPr="007562E2">
        <w:rPr>
          <w:rFonts w:ascii="Calibri" w:hAnsi="Calibri" w:cs="Calibri"/>
        </w:rPr>
        <w:t>δ. ……………………………………………………………………………………….</w:t>
      </w:r>
    </w:p>
    <w:p w:rsidR="00C0788E" w:rsidRPr="007562E2" w:rsidRDefault="00C0788E" w:rsidP="00CC5746">
      <w:pPr>
        <w:spacing w:after="60"/>
        <w:ind w:left="284"/>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947C72" w:rsidRDefault="009B3BE5" w:rsidP="00C0788E">
      <w:pPr>
        <w:numPr>
          <w:ilvl w:val="0"/>
          <w:numId w:val="7"/>
        </w:numPr>
        <w:spacing w:after="120"/>
        <w:jc w:val="both"/>
        <w:rPr>
          <w:rFonts w:ascii="Calibri" w:hAnsi="Calibri" w:cs="Calibri"/>
        </w:rPr>
      </w:pPr>
      <w:r>
        <w:rPr>
          <w:rFonts w:ascii="Calibri" w:hAnsi="Calibri" w:cs="Calibri"/>
        </w:rPr>
        <w:t>Γ</w:t>
      </w:r>
      <w:r w:rsidR="00C0788E" w:rsidRPr="007562E2">
        <w:rPr>
          <w:rFonts w:ascii="Calibri" w:hAnsi="Calibri" w:cs="Calibri"/>
        </w:rPr>
        <w:t>νώση της θέσης των</w:t>
      </w:r>
      <w:r w:rsidR="003F7107" w:rsidRPr="007562E2">
        <w:rPr>
          <w:rFonts w:ascii="Calibri" w:hAnsi="Calibri" w:cs="Calibri"/>
        </w:rPr>
        <w:t xml:space="preserve"> κεντρικ</w:t>
      </w:r>
      <w:r w:rsidR="00C0788E" w:rsidRPr="007562E2">
        <w:rPr>
          <w:rFonts w:ascii="Calibri" w:hAnsi="Calibri" w:cs="Calibri"/>
        </w:rPr>
        <w:t>ών</w:t>
      </w:r>
      <w:r w:rsidR="003F7107" w:rsidRPr="007562E2">
        <w:rPr>
          <w:rFonts w:ascii="Calibri" w:hAnsi="Calibri" w:cs="Calibri"/>
        </w:rPr>
        <w:t xml:space="preserve"> διακ</w:t>
      </w:r>
      <w:r w:rsidR="00C0788E" w:rsidRPr="007562E2">
        <w:rPr>
          <w:rFonts w:ascii="Calibri" w:hAnsi="Calibri" w:cs="Calibri"/>
        </w:rPr>
        <w:t>οπτών</w:t>
      </w:r>
      <w:r w:rsidR="003F7107" w:rsidRPr="007562E2">
        <w:rPr>
          <w:rFonts w:ascii="Calibri" w:hAnsi="Calibri" w:cs="Calibri"/>
        </w:rPr>
        <w:t xml:space="preserve"> ηλεκτροδότησης και ύδρευσης, καθώς και </w:t>
      </w:r>
      <w:r w:rsidR="005F1814">
        <w:rPr>
          <w:rFonts w:ascii="Calibri" w:hAnsi="Calibri" w:cs="Calibri"/>
        </w:rPr>
        <w:t xml:space="preserve">της διαδικασίας </w:t>
      </w:r>
      <w:r w:rsidR="004A616D" w:rsidRPr="007562E2">
        <w:rPr>
          <w:rFonts w:ascii="Calibri" w:hAnsi="Calibri" w:cs="Calibri"/>
        </w:rPr>
        <w:t>διακοπή</w:t>
      </w:r>
      <w:r w:rsidR="005F1814">
        <w:rPr>
          <w:rFonts w:ascii="Calibri" w:hAnsi="Calibri" w:cs="Calibri"/>
        </w:rPr>
        <w:t>ς</w:t>
      </w:r>
      <w:r w:rsidR="004A616D" w:rsidRPr="007562E2">
        <w:rPr>
          <w:rFonts w:ascii="Calibri" w:hAnsi="Calibri" w:cs="Calibri"/>
        </w:rPr>
        <w:t xml:space="preserve"> </w:t>
      </w:r>
      <w:r w:rsidR="003F7107" w:rsidRPr="007562E2">
        <w:rPr>
          <w:rFonts w:ascii="Calibri" w:hAnsi="Calibri" w:cs="Calibri"/>
        </w:rPr>
        <w:t>τη</w:t>
      </w:r>
      <w:r w:rsidR="005F1814">
        <w:rPr>
          <w:rFonts w:ascii="Calibri" w:hAnsi="Calibri" w:cs="Calibri"/>
        </w:rPr>
        <w:t>ς</w:t>
      </w:r>
      <w:r w:rsidR="003F7107" w:rsidRPr="007562E2">
        <w:rPr>
          <w:rFonts w:ascii="Calibri" w:hAnsi="Calibri" w:cs="Calibri"/>
        </w:rPr>
        <w:t xml:space="preserve"> ηλεκτροδότηση</w:t>
      </w:r>
      <w:r w:rsidR="005F1814">
        <w:rPr>
          <w:rFonts w:ascii="Calibri" w:hAnsi="Calibri" w:cs="Calibri"/>
        </w:rPr>
        <w:t>ς</w:t>
      </w:r>
      <w:r w:rsidR="003F7107" w:rsidRPr="007562E2">
        <w:rPr>
          <w:rFonts w:ascii="Calibri" w:hAnsi="Calibri" w:cs="Calibri"/>
        </w:rPr>
        <w:t xml:space="preserve"> και </w:t>
      </w:r>
      <w:r w:rsidR="005F1814">
        <w:rPr>
          <w:rFonts w:ascii="Calibri" w:hAnsi="Calibri" w:cs="Calibri"/>
        </w:rPr>
        <w:t>της</w:t>
      </w:r>
      <w:r w:rsidR="003F7107" w:rsidRPr="007562E2">
        <w:rPr>
          <w:rFonts w:ascii="Calibri" w:hAnsi="Calibri" w:cs="Calibri"/>
        </w:rPr>
        <w:t xml:space="preserve"> υδροδότηση</w:t>
      </w:r>
      <w:r w:rsidR="005F1814">
        <w:rPr>
          <w:rFonts w:ascii="Calibri" w:hAnsi="Calibri" w:cs="Calibri"/>
        </w:rPr>
        <w:t>ς</w:t>
      </w:r>
      <w:r w:rsidR="003F7107" w:rsidRPr="007562E2">
        <w:rPr>
          <w:rFonts w:ascii="Calibri" w:hAnsi="Calibri" w:cs="Calibri"/>
        </w:rPr>
        <w:t xml:space="preserve"> του </w:t>
      </w:r>
      <w:r w:rsidR="004A616D" w:rsidRPr="007562E2">
        <w:rPr>
          <w:rFonts w:ascii="Calibri" w:hAnsi="Calibri" w:cs="Calibri"/>
        </w:rPr>
        <w:t>Σχολείου</w:t>
      </w:r>
      <w:r w:rsidR="003F7107" w:rsidRPr="007562E2">
        <w:rPr>
          <w:rFonts w:ascii="Calibri" w:hAnsi="Calibri" w:cs="Calibri"/>
        </w:rPr>
        <w:t xml:space="preserve"> με ασφάλεια</w:t>
      </w:r>
      <w:r w:rsidR="00D26C32" w:rsidRPr="007562E2">
        <w:rPr>
          <w:rFonts w:ascii="Calibri" w:hAnsi="Calibri" w:cs="Calibri"/>
        </w:rPr>
        <w:t xml:space="preserve"> σε περίπτωση σεισμού</w:t>
      </w:r>
      <w:r w:rsidR="003F7107" w:rsidRPr="007562E2">
        <w:rPr>
          <w:rFonts w:ascii="Calibri" w:hAnsi="Calibri" w:cs="Calibri"/>
        </w:rPr>
        <w:t>.</w:t>
      </w:r>
    </w:p>
    <w:p w:rsidR="00C0788E" w:rsidRPr="007562E2" w:rsidRDefault="00947C72" w:rsidP="00C0788E">
      <w:pPr>
        <w:numPr>
          <w:ilvl w:val="0"/>
          <w:numId w:val="7"/>
        </w:numPr>
        <w:spacing w:after="120"/>
        <w:jc w:val="both"/>
        <w:rPr>
          <w:rFonts w:ascii="Calibri" w:hAnsi="Calibri" w:cs="Calibri"/>
        </w:rPr>
      </w:pPr>
      <w:r>
        <w:rPr>
          <w:rFonts w:ascii="Calibri" w:hAnsi="Calibri" w:cs="Calibri"/>
        </w:rPr>
        <w:t xml:space="preserve">Μέριμνα </w:t>
      </w:r>
      <w:r w:rsidR="00CA09A8">
        <w:rPr>
          <w:rFonts w:ascii="Calibri" w:hAnsi="Calibri" w:cs="Calibri"/>
        </w:rPr>
        <w:t xml:space="preserve">ενεργειών </w:t>
      </w:r>
      <w:r>
        <w:rPr>
          <w:rFonts w:ascii="Calibri" w:hAnsi="Calibri" w:cs="Calibri"/>
        </w:rPr>
        <w:t>για αποκατάσταση βλαβών κατά τη διάρκεια της καθημερινής λειτουργίας του σχολείου, σε συνεργασία με τον Διευθυντή.</w:t>
      </w:r>
      <w:r w:rsidR="003F7107" w:rsidRPr="007562E2">
        <w:rPr>
          <w:rFonts w:ascii="Calibri" w:hAnsi="Calibri" w:cs="Calibri"/>
        </w:rPr>
        <w:t xml:space="preserve"> </w:t>
      </w:r>
    </w:p>
    <w:p w:rsidR="003F7107" w:rsidRPr="007562E2" w:rsidRDefault="009B3BE5" w:rsidP="00C0788E">
      <w:pPr>
        <w:numPr>
          <w:ilvl w:val="0"/>
          <w:numId w:val="7"/>
        </w:numPr>
        <w:spacing w:after="120"/>
        <w:jc w:val="both"/>
        <w:rPr>
          <w:rFonts w:ascii="Calibri" w:hAnsi="Calibri" w:cs="Calibri"/>
        </w:rPr>
      </w:pPr>
      <w:r>
        <w:rPr>
          <w:rFonts w:ascii="Calibri" w:hAnsi="Calibri" w:cs="Calibri"/>
        </w:rPr>
        <w:t>Σ</w:t>
      </w:r>
      <w:r w:rsidR="00C0788E" w:rsidRPr="007562E2">
        <w:rPr>
          <w:rFonts w:ascii="Calibri" w:hAnsi="Calibri" w:cs="Calibri"/>
        </w:rPr>
        <w:t xml:space="preserve">ύνταξη </w:t>
      </w:r>
      <w:r w:rsidR="004A616D" w:rsidRPr="007562E2">
        <w:rPr>
          <w:rFonts w:ascii="Calibri" w:hAnsi="Calibri" w:cs="Calibri"/>
        </w:rPr>
        <w:t>προτάσε</w:t>
      </w:r>
      <w:r w:rsidR="00C0788E" w:rsidRPr="007562E2">
        <w:rPr>
          <w:rFonts w:ascii="Calibri" w:hAnsi="Calibri" w:cs="Calibri"/>
        </w:rPr>
        <w:t>ων προς</w:t>
      </w:r>
      <w:r w:rsidR="004A616D" w:rsidRPr="007562E2">
        <w:rPr>
          <w:rFonts w:ascii="Calibri" w:hAnsi="Calibri" w:cs="Calibri"/>
        </w:rPr>
        <w:t xml:space="preserve"> το Διευθυντή ώστε να γίνει προμήθεια </w:t>
      </w:r>
      <w:r w:rsidR="003F7107" w:rsidRPr="007562E2">
        <w:rPr>
          <w:rFonts w:ascii="Calibri" w:hAnsi="Calibri" w:cs="Calibri"/>
        </w:rPr>
        <w:t xml:space="preserve"> κατάλληλο</w:t>
      </w:r>
      <w:r w:rsidR="004A616D" w:rsidRPr="007562E2">
        <w:rPr>
          <w:rFonts w:ascii="Calibri" w:hAnsi="Calibri" w:cs="Calibri"/>
        </w:rPr>
        <w:t>υ</w:t>
      </w:r>
      <w:r w:rsidR="003F7107" w:rsidRPr="007562E2">
        <w:rPr>
          <w:rFonts w:ascii="Calibri" w:hAnsi="Calibri" w:cs="Calibri"/>
        </w:rPr>
        <w:t xml:space="preserve"> εξοπλισμ</w:t>
      </w:r>
      <w:r w:rsidR="004A616D" w:rsidRPr="007562E2">
        <w:rPr>
          <w:rFonts w:ascii="Calibri" w:hAnsi="Calibri" w:cs="Calibri"/>
        </w:rPr>
        <w:t>ού</w:t>
      </w:r>
      <w:r w:rsidR="003F7107" w:rsidRPr="007562E2">
        <w:rPr>
          <w:rFonts w:ascii="Calibri" w:hAnsi="Calibri" w:cs="Calibri"/>
        </w:rPr>
        <w:t xml:space="preserve"> μόνωσης</w:t>
      </w:r>
      <w:r w:rsidR="00B963D3">
        <w:rPr>
          <w:rFonts w:ascii="Calibri" w:hAnsi="Calibri" w:cs="Calibri"/>
        </w:rPr>
        <w:t xml:space="preserve"> </w:t>
      </w:r>
      <w:r w:rsidR="00B963D3" w:rsidRPr="007562E2">
        <w:rPr>
          <w:rFonts w:ascii="Calibri" w:hAnsi="Calibri" w:cs="Calibri"/>
        </w:rPr>
        <w:t>(εάν δεν υπάρχει ήδη)</w:t>
      </w:r>
      <w:r w:rsidR="00947C72">
        <w:rPr>
          <w:rFonts w:ascii="Calibri" w:hAnsi="Calibri" w:cs="Calibri"/>
        </w:rPr>
        <w:t>, όπως</w:t>
      </w:r>
      <w:r w:rsidR="003F7107" w:rsidRPr="007562E2">
        <w:rPr>
          <w:rFonts w:ascii="Calibri" w:hAnsi="Calibri" w:cs="Calibri"/>
        </w:rPr>
        <w:t xml:space="preserve"> μονωτικά γάντια και μπότες</w:t>
      </w:r>
      <w:r w:rsidR="00263118" w:rsidRPr="007562E2">
        <w:rPr>
          <w:rFonts w:ascii="Calibri" w:hAnsi="Calibri" w:cs="Calibri"/>
        </w:rPr>
        <w:t>, κ.ά</w:t>
      </w:r>
      <w:r w:rsidR="003F7107" w:rsidRPr="007562E2">
        <w:rPr>
          <w:rFonts w:ascii="Calibri" w:hAnsi="Calibri" w:cs="Calibri"/>
        </w:rPr>
        <w:t>.</w:t>
      </w:r>
    </w:p>
    <w:p w:rsidR="001A2B39" w:rsidRPr="007562E2" w:rsidRDefault="001A2B39" w:rsidP="003F7107">
      <w:pPr>
        <w:jc w:val="both"/>
      </w:pPr>
    </w:p>
    <w:p w:rsidR="003F4496" w:rsidRPr="007562E2" w:rsidRDefault="003F4496" w:rsidP="00F007B5">
      <w:pPr>
        <w:numPr>
          <w:ilvl w:val="0"/>
          <w:numId w:val="6"/>
        </w:numPr>
        <w:jc w:val="both"/>
        <w:rPr>
          <w:rFonts w:ascii="Calibri" w:hAnsi="Calibri" w:cs="Calibri"/>
        </w:rPr>
      </w:pPr>
      <w:r w:rsidRPr="007562E2">
        <w:rPr>
          <w:rFonts w:ascii="Calibri" w:eastAsia="MS Mincho" w:hAnsi="Calibri" w:cs="Calibri"/>
          <w:b/>
        </w:rPr>
        <w:t>Ομάδα Αναζήτησης Ατόμων που δεν έχουν παρουσιαστεί στο χώρο καταφυγής</w:t>
      </w:r>
      <w:r w:rsidR="00A5421F" w:rsidRPr="007562E2">
        <w:rPr>
          <w:rFonts w:ascii="Calibri" w:eastAsia="MS Mincho" w:hAnsi="Calibri" w:cs="Calibri"/>
          <w:b/>
        </w:rPr>
        <w:t xml:space="preserve"> </w:t>
      </w:r>
      <w:r w:rsidRPr="007562E2">
        <w:rPr>
          <w:rFonts w:ascii="Calibri" w:eastAsia="MS Mincho" w:hAnsi="Calibri" w:cs="Calibri"/>
          <w:b/>
        </w:rPr>
        <w:t xml:space="preserve"> </w:t>
      </w:r>
    </w:p>
    <w:p w:rsidR="00C0788E" w:rsidRPr="007562E2" w:rsidRDefault="00C0788E" w:rsidP="00C0788E">
      <w:pPr>
        <w:ind w:left="284"/>
        <w:jc w:val="both"/>
        <w:rPr>
          <w:rFonts w:ascii="Calibri" w:hAnsi="Calibri" w:cs="Calibri"/>
        </w:rPr>
      </w:pPr>
      <w:r w:rsidRPr="007562E2">
        <w:rPr>
          <w:rFonts w:ascii="Calibri" w:hAnsi="Calibri" w:cs="Calibri"/>
          <w:u w:val="single"/>
        </w:rPr>
        <w:t xml:space="preserve">Μέλη: </w:t>
      </w:r>
    </w:p>
    <w:p w:rsidR="003F4496" w:rsidRPr="007562E2" w:rsidRDefault="003F4496" w:rsidP="003F4496">
      <w:pPr>
        <w:ind w:left="709"/>
        <w:jc w:val="both"/>
        <w:rPr>
          <w:rFonts w:ascii="Calibri" w:hAnsi="Calibri" w:cs="Calibri"/>
        </w:rPr>
      </w:pPr>
      <w:r w:rsidRPr="007562E2">
        <w:rPr>
          <w:rFonts w:ascii="Calibri" w:hAnsi="Calibri" w:cs="Calibri"/>
        </w:rPr>
        <w:t>α. ……………………………………………………………………………………….</w:t>
      </w:r>
    </w:p>
    <w:p w:rsidR="003F4496" w:rsidRPr="007562E2" w:rsidRDefault="003F4496" w:rsidP="003F4496">
      <w:pPr>
        <w:ind w:left="709"/>
        <w:jc w:val="both"/>
        <w:rPr>
          <w:rFonts w:ascii="Calibri" w:hAnsi="Calibri" w:cs="Calibri"/>
        </w:rPr>
      </w:pPr>
      <w:r w:rsidRPr="007562E2">
        <w:rPr>
          <w:rFonts w:ascii="Calibri" w:hAnsi="Calibri" w:cs="Calibri"/>
        </w:rPr>
        <w:t>β. ……………………………………………………………………………………….</w:t>
      </w:r>
    </w:p>
    <w:p w:rsidR="003F4496" w:rsidRPr="007562E2" w:rsidRDefault="003F4496" w:rsidP="003F4496">
      <w:pPr>
        <w:ind w:left="709"/>
        <w:jc w:val="both"/>
        <w:rPr>
          <w:rFonts w:ascii="Calibri" w:hAnsi="Calibri" w:cs="Calibri"/>
        </w:rPr>
      </w:pPr>
      <w:r w:rsidRPr="007562E2">
        <w:rPr>
          <w:rFonts w:ascii="Calibri" w:hAnsi="Calibri" w:cs="Calibri"/>
        </w:rPr>
        <w:t>γ. ……………………………………………………………………………………….</w:t>
      </w:r>
    </w:p>
    <w:p w:rsidR="00C0788E" w:rsidRPr="007562E2" w:rsidRDefault="003F4496" w:rsidP="002336BB">
      <w:pPr>
        <w:spacing w:after="120"/>
        <w:ind w:left="709"/>
        <w:jc w:val="both"/>
        <w:rPr>
          <w:rFonts w:ascii="Calibri" w:hAnsi="Calibri" w:cs="Calibri"/>
        </w:rPr>
      </w:pPr>
      <w:r w:rsidRPr="007562E2">
        <w:rPr>
          <w:rFonts w:ascii="Calibri" w:hAnsi="Calibri" w:cs="Calibri"/>
        </w:rPr>
        <w:t>δ. ……………………………………………………………………………………….</w:t>
      </w:r>
      <w:r w:rsidR="00C0788E" w:rsidRPr="007562E2">
        <w:rPr>
          <w:rFonts w:ascii="Calibri" w:hAnsi="Calibri" w:cs="Calibri"/>
        </w:rPr>
        <w:t xml:space="preserve"> </w:t>
      </w:r>
    </w:p>
    <w:p w:rsidR="00174D62" w:rsidRDefault="00C0788E" w:rsidP="00CC5746">
      <w:pPr>
        <w:spacing w:after="120"/>
        <w:ind w:left="142"/>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C0788E" w:rsidRPr="007562E2" w:rsidRDefault="009B3BE5" w:rsidP="00174D62">
      <w:pPr>
        <w:numPr>
          <w:ilvl w:val="0"/>
          <w:numId w:val="40"/>
        </w:numPr>
        <w:spacing w:after="120"/>
        <w:jc w:val="both"/>
        <w:rPr>
          <w:rFonts w:ascii="Calibri" w:hAnsi="Calibri" w:cs="Calibri"/>
        </w:rPr>
      </w:pPr>
      <w:r>
        <w:rPr>
          <w:rFonts w:ascii="Calibri" w:hAnsi="Calibri" w:cs="Calibri"/>
        </w:rPr>
        <w:t>Α</w:t>
      </w:r>
      <w:r w:rsidR="00C0788E" w:rsidRPr="007562E2">
        <w:rPr>
          <w:rFonts w:ascii="Calibri" w:hAnsi="Calibri" w:cs="Calibri"/>
        </w:rPr>
        <w:t xml:space="preserve">ναζήτηση </w:t>
      </w:r>
      <w:r w:rsidR="002C6440">
        <w:rPr>
          <w:rFonts w:ascii="Calibri" w:hAnsi="Calibri" w:cs="Calibri"/>
        </w:rPr>
        <w:t xml:space="preserve">πρόσφατων - </w:t>
      </w:r>
      <w:proofErr w:type="spellStart"/>
      <w:r w:rsidR="00B75872">
        <w:rPr>
          <w:rFonts w:ascii="Calibri" w:hAnsi="Calibri" w:cs="Calibri"/>
        </w:rPr>
        <w:t>επικαιροποιημένων</w:t>
      </w:r>
      <w:proofErr w:type="spellEnd"/>
      <w:r w:rsidR="00B75872">
        <w:rPr>
          <w:rFonts w:ascii="Calibri" w:hAnsi="Calibri" w:cs="Calibri"/>
        </w:rPr>
        <w:t xml:space="preserve"> </w:t>
      </w:r>
      <w:r w:rsidR="00C0788E" w:rsidRPr="007562E2">
        <w:rPr>
          <w:rFonts w:ascii="Calibri" w:hAnsi="Calibri" w:cs="Calibri"/>
        </w:rPr>
        <w:t>κατόψεων του σχολείου και ενημέρωση</w:t>
      </w:r>
      <w:r w:rsidR="00947C72">
        <w:rPr>
          <w:rFonts w:ascii="Calibri" w:hAnsi="Calibri" w:cs="Calibri"/>
        </w:rPr>
        <w:t xml:space="preserve"> όλων των μελών σχετικά με </w:t>
      </w:r>
      <w:r w:rsidR="00C0788E" w:rsidRPr="007562E2">
        <w:rPr>
          <w:rFonts w:ascii="Calibri" w:hAnsi="Calibri" w:cs="Calibri"/>
        </w:rPr>
        <w:t xml:space="preserve"> όλους τους χώρους του σχολικού κτιρίου.</w:t>
      </w:r>
    </w:p>
    <w:p w:rsidR="003F7107" w:rsidRPr="00947C72" w:rsidRDefault="009B3BE5" w:rsidP="002336BB">
      <w:pPr>
        <w:numPr>
          <w:ilvl w:val="0"/>
          <w:numId w:val="7"/>
        </w:numPr>
        <w:spacing w:after="120"/>
        <w:ind w:left="709"/>
        <w:jc w:val="both"/>
      </w:pPr>
      <w:r>
        <w:rPr>
          <w:rFonts w:ascii="Calibri" w:hAnsi="Calibri" w:cs="Calibri"/>
        </w:rPr>
        <w:t>Δ</w:t>
      </w:r>
      <w:r w:rsidR="00C0788E" w:rsidRPr="007562E2">
        <w:rPr>
          <w:rFonts w:ascii="Calibri" w:hAnsi="Calibri" w:cs="Calibri"/>
        </w:rPr>
        <w:t xml:space="preserve">ιενέργεια σχετικού ελέγχου για να αποκτήσει </w:t>
      </w:r>
      <w:r w:rsidR="00B963D3">
        <w:rPr>
          <w:rFonts w:ascii="Calibri" w:hAnsi="Calibri" w:cs="Calibri"/>
        </w:rPr>
        <w:t xml:space="preserve">η Ομάδα </w:t>
      </w:r>
      <w:r w:rsidR="00C0788E" w:rsidRPr="007562E2">
        <w:rPr>
          <w:rFonts w:ascii="Calibri" w:hAnsi="Calibri" w:cs="Calibri"/>
        </w:rPr>
        <w:t xml:space="preserve">πλήρη γνώση των επιμέρους χώρων ώστε να είναι αποτελεσματική σε περίπτωση που χρειαστεί. </w:t>
      </w:r>
    </w:p>
    <w:p w:rsidR="00947C72" w:rsidRPr="007562E2" w:rsidRDefault="00947C72" w:rsidP="00947C72">
      <w:pPr>
        <w:spacing w:after="120"/>
        <w:ind w:left="709"/>
        <w:jc w:val="both"/>
      </w:pPr>
    </w:p>
    <w:p w:rsidR="006278C6" w:rsidRPr="007562E2" w:rsidRDefault="006278C6" w:rsidP="00E96BFA">
      <w:pPr>
        <w:numPr>
          <w:ilvl w:val="0"/>
          <w:numId w:val="6"/>
        </w:numPr>
        <w:jc w:val="both"/>
        <w:rPr>
          <w:rFonts w:ascii="Calibri" w:hAnsi="Calibri" w:cs="Calibri"/>
          <w:u w:val="single"/>
        </w:rPr>
      </w:pPr>
      <w:r w:rsidRPr="007562E2">
        <w:rPr>
          <w:rFonts w:ascii="Calibri" w:eastAsia="MS Mincho" w:hAnsi="Calibri" w:cs="Calibri"/>
          <w:b/>
        </w:rPr>
        <w:t xml:space="preserve">Ομάδα Φύλαξης του Αρχείου του σχολείου </w:t>
      </w:r>
    </w:p>
    <w:p w:rsidR="00C0788E" w:rsidRPr="007562E2" w:rsidRDefault="00C0788E" w:rsidP="00E96BFA">
      <w:pPr>
        <w:ind w:left="284"/>
        <w:jc w:val="both"/>
        <w:rPr>
          <w:rFonts w:ascii="Calibri" w:hAnsi="Calibri" w:cs="Calibri"/>
        </w:rPr>
      </w:pPr>
      <w:r w:rsidRPr="007562E2">
        <w:rPr>
          <w:rFonts w:ascii="Calibri" w:hAnsi="Calibri" w:cs="Calibri"/>
          <w:u w:val="single"/>
        </w:rPr>
        <w:t xml:space="preserve">Μέλη: </w:t>
      </w:r>
    </w:p>
    <w:p w:rsidR="006278C6" w:rsidRPr="007562E2" w:rsidRDefault="006278C6" w:rsidP="006278C6">
      <w:pPr>
        <w:ind w:left="709"/>
        <w:jc w:val="both"/>
        <w:rPr>
          <w:rFonts w:ascii="Calibri" w:hAnsi="Calibri" w:cs="Calibri"/>
        </w:rPr>
      </w:pPr>
      <w:r w:rsidRPr="007562E2">
        <w:rPr>
          <w:rFonts w:ascii="Calibri" w:hAnsi="Calibri" w:cs="Calibri"/>
        </w:rPr>
        <w:t>α. ……………………………………………………………………………………….</w:t>
      </w:r>
    </w:p>
    <w:p w:rsidR="006278C6" w:rsidRPr="007562E2" w:rsidRDefault="006278C6" w:rsidP="006278C6">
      <w:pPr>
        <w:ind w:left="709"/>
        <w:jc w:val="both"/>
        <w:rPr>
          <w:rFonts w:ascii="Calibri" w:hAnsi="Calibri" w:cs="Calibri"/>
        </w:rPr>
      </w:pPr>
      <w:r w:rsidRPr="007562E2">
        <w:rPr>
          <w:rFonts w:ascii="Calibri" w:hAnsi="Calibri" w:cs="Calibri"/>
        </w:rPr>
        <w:t>β. ……………………………………………………………………………………….</w:t>
      </w:r>
    </w:p>
    <w:p w:rsidR="006278C6" w:rsidRPr="007562E2" w:rsidRDefault="006278C6" w:rsidP="006278C6">
      <w:pPr>
        <w:ind w:left="709"/>
        <w:jc w:val="both"/>
        <w:rPr>
          <w:rFonts w:ascii="Calibri" w:hAnsi="Calibri" w:cs="Calibri"/>
        </w:rPr>
      </w:pPr>
      <w:r w:rsidRPr="007562E2">
        <w:rPr>
          <w:rFonts w:ascii="Calibri" w:hAnsi="Calibri" w:cs="Calibri"/>
        </w:rPr>
        <w:t>γ. ……………………………………………………………………………………….</w:t>
      </w:r>
    </w:p>
    <w:p w:rsidR="006278C6" w:rsidRPr="007562E2" w:rsidRDefault="006278C6" w:rsidP="002336BB">
      <w:pPr>
        <w:spacing w:after="120"/>
        <w:ind w:left="709"/>
        <w:jc w:val="both"/>
        <w:rPr>
          <w:rFonts w:ascii="Calibri" w:hAnsi="Calibri" w:cs="Calibri"/>
        </w:rPr>
      </w:pPr>
      <w:r w:rsidRPr="007562E2">
        <w:rPr>
          <w:rFonts w:ascii="Calibri" w:hAnsi="Calibri" w:cs="Calibri"/>
        </w:rPr>
        <w:t>δ. ……………………………………………………………………………………….</w:t>
      </w:r>
    </w:p>
    <w:p w:rsidR="00816EF5" w:rsidRPr="007562E2" w:rsidRDefault="00816EF5" w:rsidP="00816EF5">
      <w:pPr>
        <w:spacing w:after="60"/>
        <w:ind w:left="284"/>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816EF5" w:rsidRPr="007562E2" w:rsidRDefault="009B3BE5" w:rsidP="00816EF5">
      <w:pPr>
        <w:numPr>
          <w:ilvl w:val="0"/>
          <w:numId w:val="7"/>
        </w:numPr>
        <w:spacing w:after="120"/>
        <w:jc w:val="both"/>
        <w:rPr>
          <w:rFonts w:ascii="Calibri" w:hAnsi="Calibri" w:cs="Calibri"/>
        </w:rPr>
      </w:pPr>
      <w:r>
        <w:rPr>
          <w:rFonts w:ascii="Calibri" w:hAnsi="Calibri" w:cs="Calibri"/>
        </w:rPr>
        <w:t>Γ</w:t>
      </w:r>
      <w:r w:rsidR="003F7107" w:rsidRPr="007562E2">
        <w:rPr>
          <w:rFonts w:ascii="Calibri" w:hAnsi="Calibri" w:cs="Calibri"/>
        </w:rPr>
        <w:t>ν</w:t>
      </w:r>
      <w:r w:rsidR="00816EF5" w:rsidRPr="007562E2">
        <w:rPr>
          <w:rFonts w:ascii="Calibri" w:hAnsi="Calibri" w:cs="Calibri"/>
        </w:rPr>
        <w:t>ώση</w:t>
      </w:r>
      <w:r w:rsidR="003F7107" w:rsidRPr="007562E2">
        <w:rPr>
          <w:rFonts w:ascii="Calibri" w:hAnsi="Calibri" w:cs="Calibri"/>
        </w:rPr>
        <w:t xml:space="preserve"> το</w:t>
      </w:r>
      <w:r w:rsidR="00816EF5" w:rsidRPr="007562E2">
        <w:rPr>
          <w:rFonts w:ascii="Calibri" w:hAnsi="Calibri" w:cs="Calibri"/>
        </w:rPr>
        <w:t>υ</w:t>
      </w:r>
      <w:r w:rsidR="003F7107" w:rsidRPr="007562E2">
        <w:rPr>
          <w:rFonts w:ascii="Calibri" w:hAnsi="Calibri" w:cs="Calibri"/>
        </w:rPr>
        <w:t xml:space="preserve"> χώρο</w:t>
      </w:r>
      <w:r w:rsidR="00816EF5" w:rsidRPr="007562E2">
        <w:rPr>
          <w:rFonts w:ascii="Calibri" w:hAnsi="Calibri" w:cs="Calibri"/>
        </w:rPr>
        <w:t>υ</w:t>
      </w:r>
      <w:r w:rsidR="003F7107" w:rsidRPr="007562E2">
        <w:rPr>
          <w:rFonts w:ascii="Calibri" w:hAnsi="Calibri" w:cs="Calibri"/>
        </w:rPr>
        <w:t xml:space="preserve"> και τ</w:t>
      </w:r>
      <w:r w:rsidR="00816EF5" w:rsidRPr="007562E2">
        <w:rPr>
          <w:rFonts w:ascii="Calibri" w:hAnsi="Calibri" w:cs="Calibri"/>
        </w:rPr>
        <w:t>ων</w:t>
      </w:r>
      <w:r w:rsidR="003F7107" w:rsidRPr="007562E2">
        <w:rPr>
          <w:rFonts w:ascii="Calibri" w:hAnsi="Calibri" w:cs="Calibri"/>
        </w:rPr>
        <w:t xml:space="preserve"> περιεχ</w:t>
      </w:r>
      <w:r w:rsidR="00816EF5" w:rsidRPr="007562E2">
        <w:rPr>
          <w:rFonts w:ascii="Calibri" w:hAnsi="Calibri" w:cs="Calibri"/>
        </w:rPr>
        <w:t>ομένων ειδών</w:t>
      </w:r>
      <w:r w:rsidR="003F7107" w:rsidRPr="007562E2">
        <w:rPr>
          <w:rFonts w:ascii="Calibri" w:hAnsi="Calibri" w:cs="Calibri"/>
        </w:rPr>
        <w:t xml:space="preserve"> του αρχείου της </w:t>
      </w:r>
      <w:r w:rsidR="006278C6" w:rsidRPr="007562E2">
        <w:rPr>
          <w:rFonts w:ascii="Calibri" w:hAnsi="Calibri" w:cs="Calibri"/>
        </w:rPr>
        <w:t xml:space="preserve">σχολικής </w:t>
      </w:r>
      <w:r w:rsidR="003F7107" w:rsidRPr="007562E2">
        <w:rPr>
          <w:rFonts w:ascii="Calibri" w:hAnsi="Calibri" w:cs="Calibri"/>
        </w:rPr>
        <w:t xml:space="preserve">μονάδας. </w:t>
      </w:r>
    </w:p>
    <w:p w:rsidR="00816EF5" w:rsidRPr="007562E2" w:rsidRDefault="009B3BE5" w:rsidP="00816EF5">
      <w:pPr>
        <w:numPr>
          <w:ilvl w:val="0"/>
          <w:numId w:val="7"/>
        </w:numPr>
        <w:spacing w:after="120"/>
        <w:jc w:val="both"/>
        <w:rPr>
          <w:rFonts w:ascii="Calibri" w:hAnsi="Calibri" w:cs="Calibri"/>
        </w:rPr>
      </w:pPr>
      <w:r>
        <w:rPr>
          <w:rFonts w:ascii="Calibri" w:hAnsi="Calibri" w:cs="Calibri"/>
        </w:rPr>
        <w:t>Ε</w:t>
      </w:r>
      <w:r w:rsidR="003F7107" w:rsidRPr="007562E2">
        <w:rPr>
          <w:rFonts w:ascii="Calibri" w:hAnsi="Calibri" w:cs="Calibri"/>
        </w:rPr>
        <w:t>νημ</w:t>
      </w:r>
      <w:r w:rsidR="00816EF5" w:rsidRPr="007562E2">
        <w:rPr>
          <w:rFonts w:ascii="Calibri" w:hAnsi="Calibri" w:cs="Calibri"/>
        </w:rPr>
        <w:t>έρωση</w:t>
      </w:r>
      <w:r w:rsidR="003F7107" w:rsidRPr="007562E2">
        <w:rPr>
          <w:rFonts w:ascii="Calibri" w:hAnsi="Calibri" w:cs="Calibri"/>
        </w:rPr>
        <w:t xml:space="preserve"> για τ</w:t>
      </w:r>
      <w:r w:rsidR="006278C6" w:rsidRPr="007562E2">
        <w:rPr>
          <w:rFonts w:ascii="Calibri" w:hAnsi="Calibri" w:cs="Calibri"/>
        </w:rPr>
        <w:t>α στοιχεία που εμπεριέχονται στους υπολογιστές</w:t>
      </w:r>
      <w:r w:rsidR="003F7107" w:rsidRPr="007562E2">
        <w:rPr>
          <w:rFonts w:ascii="Calibri" w:hAnsi="Calibri" w:cs="Calibri"/>
        </w:rPr>
        <w:t xml:space="preserve"> της γραμματείας του σχολείου</w:t>
      </w:r>
      <w:r w:rsidR="00263118" w:rsidRPr="007562E2">
        <w:rPr>
          <w:rFonts w:ascii="Calibri" w:hAnsi="Calibri" w:cs="Calibri"/>
        </w:rPr>
        <w:t>,</w:t>
      </w:r>
      <w:r w:rsidR="003F7107" w:rsidRPr="007562E2">
        <w:rPr>
          <w:rFonts w:ascii="Calibri" w:hAnsi="Calibri" w:cs="Calibri"/>
        </w:rPr>
        <w:t xml:space="preserve"> καθώς και </w:t>
      </w:r>
      <w:r w:rsidR="00263118" w:rsidRPr="007562E2">
        <w:rPr>
          <w:rFonts w:ascii="Calibri" w:hAnsi="Calibri" w:cs="Calibri"/>
        </w:rPr>
        <w:t xml:space="preserve">για </w:t>
      </w:r>
      <w:r w:rsidR="003F7107" w:rsidRPr="007562E2">
        <w:rPr>
          <w:rFonts w:ascii="Calibri" w:hAnsi="Calibri" w:cs="Calibri"/>
        </w:rPr>
        <w:t>τ</w:t>
      </w:r>
      <w:r w:rsidR="006278C6" w:rsidRPr="007562E2">
        <w:rPr>
          <w:rFonts w:ascii="Calibri" w:hAnsi="Calibri" w:cs="Calibri"/>
        </w:rPr>
        <w:t>α μέσα αποθήκευσης των</w:t>
      </w:r>
      <w:r w:rsidR="003F7107" w:rsidRPr="007562E2">
        <w:rPr>
          <w:rFonts w:ascii="Calibri" w:hAnsi="Calibri" w:cs="Calibri"/>
        </w:rPr>
        <w:t xml:space="preserve"> εφεδρικών</w:t>
      </w:r>
      <w:r w:rsidR="006278C6" w:rsidRPr="007562E2">
        <w:rPr>
          <w:rFonts w:ascii="Calibri" w:hAnsi="Calibri" w:cs="Calibri"/>
        </w:rPr>
        <w:t xml:space="preserve"> αντιγράφων της βάσης δεδομένων</w:t>
      </w:r>
      <w:r w:rsidR="00DD026F" w:rsidRPr="007562E2">
        <w:rPr>
          <w:rFonts w:ascii="Calibri" w:hAnsi="Calibri" w:cs="Calibri"/>
        </w:rPr>
        <w:t>.</w:t>
      </w:r>
    </w:p>
    <w:p w:rsidR="001A2B39" w:rsidRPr="00CC5746" w:rsidRDefault="009B3BE5" w:rsidP="003F7107">
      <w:pPr>
        <w:numPr>
          <w:ilvl w:val="0"/>
          <w:numId w:val="7"/>
        </w:numPr>
        <w:spacing w:after="120"/>
        <w:jc w:val="both"/>
        <w:rPr>
          <w:rFonts w:ascii="Calibri" w:hAnsi="Calibri" w:cs="Calibri"/>
          <w:b/>
        </w:rPr>
      </w:pPr>
      <w:r>
        <w:rPr>
          <w:rFonts w:ascii="Calibri" w:hAnsi="Calibri" w:cs="Calibri"/>
        </w:rPr>
        <w:lastRenderedPageBreak/>
        <w:t>Ε</w:t>
      </w:r>
      <w:r w:rsidR="00816EF5" w:rsidRPr="007562E2">
        <w:rPr>
          <w:rFonts w:ascii="Calibri" w:hAnsi="Calibri" w:cs="Calibri"/>
        </w:rPr>
        <w:t>πεξεργασία στοιχείων και καθορισμός</w:t>
      </w:r>
      <w:r w:rsidR="00AD2111" w:rsidRPr="007562E2">
        <w:rPr>
          <w:rFonts w:ascii="Calibri" w:hAnsi="Calibri" w:cs="Calibri"/>
        </w:rPr>
        <w:t xml:space="preserve"> </w:t>
      </w:r>
      <w:r w:rsidR="006278C6" w:rsidRPr="007562E2">
        <w:rPr>
          <w:rFonts w:ascii="Calibri" w:hAnsi="Calibri" w:cs="Calibri"/>
        </w:rPr>
        <w:t>τη</w:t>
      </w:r>
      <w:r w:rsidR="00816EF5" w:rsidRPr="007562E2">
        <w:rPr>
          <w:rFonts w:ascii="Calibri" w:hAnsi="Calibri" w:cs="Calibri"/>
        </w:rPr>
        <w:t>ς</w:t>
      </w:r>
      <w:r w:rsidR="006278C6" w:rsidRPr="007562E2">
        <w:rPr>
          <w:rFonts w:ascii="Calibri" w:hAnsi="Calibri" w:cs="Calibri"/>
        </w:rPr>
        <w:t xml:space="preserve"> διαδικασία</w:t>
      </w:r>
      <w:r w:rsidR="00816EF5" w:rsidRPr="007562E2">
        <w:rPr>
          <w:rFonts w:ascii="Calibri" w:hAnsi="Calibri" w:cs="Calibri"/>
        </w:rPr>
        <w:t>ς</w:t>
      </w:r>
      <w:r w:rsidR="006278C6" w:rsidRPr="007562E2">
        <w:rPr>
          <w:rFonts w:ascii="Calibri" w:hAnsi="Calibri" w:cs="Calibri"/>
        </w:rPr>
        <w:t xml:space="preserve"> που θα ακολουθ</w:t>
      </w:r>
      <w:r w:rsidR="00947C72">
        <w:rPr>
          <w:rFonts w:ascii="Calibri" w:hAnsi="Calibri" w:cs="Calibri"/>
        </w:rPr>
        <w:t xml:space="preserve">είται ανά τακτά χρονικά διαστήματα για αποθήκευση των απαραίτητων ψηφιακών δεδομένων σε </w:t>
      </w:r>
      <w:r w:rsidR="003200B0">
        <w:rPr>
          <w:rFonts w:ascii="Calibri" w:hAnsi="Calibri" w:cs="Calibri"/>
        </w:rPr>
        <w:t xml:space="preserve">αποθηκευτικά μέσα. </w:t>
      </w:r>
    </w:p>
    <w:p w:rsidR="00CC5746" w:rsidRPr="003200B0" w:rsidRDefault="00CC5746" w:rsidP="00CC5746">
      <w:pPr>
        <w:spacing w:after="120"/>
        <w:ind w:left="720"/>
        <w:jc w:val="both"/>
        <w:rPr>
          <w:rFonts w:ascii="Calibri" w:hAnsi="Calibri" w:cs="Calibri"/>
          <w:b/>
        </w:rPr>
      </w:pPr>
    </w:p>
    <w:p w:rsidR="002336BB" w:rsidRPr="003200B0" w:rsidRDefault="002336BB" w:rsidP="002336BB">
      <w:pPr>
        <w:numPr>
          <w:ilvl w:val="0"/>
          <w:numId w:val="6"/>
        </w:numPr>
        <w:spacing w:after="120"/>
        <w:jc w:val="both"/>
        <w:rPr>
          <w:rFonts w:ascii="Calibri" w:hAnsi="Calibri" w:cs="Calibri"/>
        </w:rPr>
      </w:pPr>
      <w:r w:rsidRPr="003200B0">
        <w:rPr>
          <w:rFonts w:ascii="Calibri" w:eastAsia="MS Mincho" w:hAnsi="Calibri" w:cs="Calibri"/>
          <w:b/>
        </w:rPr>
        <w:t xml:space="preserve">Ομάδα Ελέγχου Προσέγγισης μαθητών σε επικίνδυνα σημεία </w:t>
      </w:r>
    </w:p>
    <w:p w:rsidR="00816EF5" w:rsidRPr="003200B0" w:rsidRDefault="00816EF5" w:rsidP="00816EF5">
      <w:pPr>
        <w:ind w:left="284"/>
        <w:jc w:val="both"/>
        <w:rPr>
          <w:rFonts w:ascii="Calibri" w:hAnsi="Calibri" w:cs="Calibri"/>
        </w:rPr>
      </w:pPr>
      <w:r w:rsidRPr="003200B0">
        <w:rPr>
          <w:rFonts w:ascii="Calibri" w:hAnsi="Calibri" w:cs="Calibri"/>
          <w:u w:val="single"/>
        </w:rPr>
        <w:t xml:space="preserve">Μέλη: </w:t>
      </w:r>
    </w:p>
    <w:p w:rsidR="00816EF5" w:rsidRPr="007562E2" w:rsidRDefault="00816EF5" w:rsidP="00E96BFA">
      <w:pPr>
        <w:spacing w:after="120"/>
        <w:ind w:left="284"/>
        <w:jc w:val="both"/>
        <w:rPr>
          <w:rFonts w:ascii="Calibri" w:hAnsi="Calibri" w:cs="Calibri"/>
        </w:rPr>
      </w:pPr>
      <w:r w:rsidRPr="003200B0">
        <w:rPr>
          <w:rFonts w:ascii="Calibri" w:hAnsi="Calibri" w:cs="Calibri"/>
        </w:rPr>
        <w:t>Τα μέλη της Ομάδας είναι εκπαιδευτικοί, οι οποίοι καθορίζονται μετασεισμικά από το Διευθυντή του Σχολείου ή το</w:t>
      </w:r>
      <w:r w:rsidRPr="00CA09A8">
        <w:rPr>
          <w:rFonts w:ascii="Calibri" w:hAnsi="Calibri" w:cs="Calibri"/>
        </w:rPr>
        <w:t>ν</w:t>
      </w:r>
      <w:r w:rsidRPr="007562E2">
        <w:rPr>
          <w:rFonts w:ascii="Calibri" w:hAnsi="Calibri" w:cs="Calibri"/>
        </w:rPr>
        <w:t xml:space="preserve"> αναπληρωτή του, </w:t>
      </w:r>
      <w:r w:rsidR="00FD3D48">
        <w:rPr>
          <w:rFonts w:ascii="Calibri" w:hAnsi="Calibri" w:cs="Calibri"/>
        </w:rPr>
        <w:t xml:space="preserve">δηλαδή </w:t>
      </w:r>
      <w:r w:rsidRPr="007562E2">
        <w:rPr>
          <w:rFonts w:ascii="Calibri" w:hAnsi="Calibri" w:cs="Calibri"/>
        </w:rPr>
        <w:t>όταν οι μαθητές εκκενώσουν το σχολικό κτίριο και συγκεντρωθούν στο χώρο καταφυγής.</w:t>
      </w:r>
    </w:p>
    <w:p w:rsidR="00816EF5" w:rsidRPr="007562E2" w:rsidRDefault="00816EF5" w:rsidP="008758D5">
      <w:pPr>
        <w:ind w:left="284"/>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2336BB" w:rsidRPr="007562E2" w:rsidRDefault="003200B0" w:rsidP="008758D5">
      <w:pPr>
        <w:numPr>
          <w:ilvl w:val="0"/>
          <w:numId w:val="7"/>
        </w:numPr>
        <w:ind w:left="709" w:hanging="425"/>
        <w:jc w:val="both"/>
        <w:rPr>
          <w:rFonts w:ascii="Calibri" w:hAnsi="Calibri" w:cs="Calibri"/>
        </w:rPr>
      </w:pPr>
      <w:r>
        <w:rPr>
          <w:rFonts w:ascii="Calibri" w:hAnsi="Calibri" w:cs="Calibri"/>
        </w:rPr>
        <w:t>Δεν έχει προσεισμική δράση</w:t>
      </w:r>
      <w:r w:rsidR="00816EF5" w:rsidRPr="007562E2">
        <w:rPr>
          <w:rFonts w:ascii="Calibri" w:hAnsi="Calibri" w:cs="Calibri"/>
        </w:rPr>
        <w:t>.</w:t>
      </w:r>
      <w:r w:rsidR="008F78A7" w:rsidRPr="007562E2">
        <w:rPr>
          <w:rFonts w:ascii="Calibri" w:hAnsi="Calibri" w:cs="Calibri"/>
        </w:rPr>
        <w:t xml:space="preserve"> </w:t>
      </w:r>
    </w:p>
    <w:p w:rsidR="00816EF5" w:rsidRPr="007562E2" w:rsidRDefault="00816EF5" w:rsidP="00816EF5">
      <w:pPr>
        <w:spacing w:after="120"/>
        <w:ind w:left="709"/>
        <w:jc w:val="both"/>
        <w:rPr>
          <w:rFonts w:ascii="Calibri" w:eastAsia="MS Mincho" w:hAnsi="Calibri" w:cs="Calibri"/>
          <w:b/>
        </w:rPr>
      </w:pPr>
    </w:p>
    <w:p w:rsidR="00816EF5" w:rsidRPr="007562E2" w:rsidRDefault="0027630F" w:rsidP="00816EF5">
      <w:pPr>
        <w:numPr>
          <w:ilvl w:val="0"/>
          <w:numId w:val="6"/>
        </w:numPr>
        <w:spacing w:after="120"/>
        <w:ind w:left="709"/>
        <w:jc w:val="both"/>
        <w:rPr>
          <w:rFonts w:ascii="Calibri" w:hAnsi="Calibri" w:cs="Calibri"/>
        </w:rPr>
      </w:pPr>
      <w:r w:rsidRPr="007562E2">
        <w:rPr>
          <w:rFonts w:ascii="Calibri" w:eastAsia="MS Mincho" w:hAnsi="Calibri" w:cs="Calibri"/>
          <w:b/>
        </w:rPr>
        <w:t>Υπεύθυνοι Επικοινωνίας με τους αρμόδιους φορείς</w:t>
      </w:r>
    </w:p>
    <w:p w:rsidR="00816EF5" w:rsidRPr="007562E2" w:rsidRDefault="0027630F" w:rsidP="00FD3D48">
      <w:pPr>
        <w:ind w:left="284"/>
        <w:jc w:val="both"/>
        <w:rPr>
          <w:rFonts w:ascii="Calibri" w:hAnsi="Calibri" w:cs="Calibri"/>
        </w:rPr>
      </w:pPr>
      <w:r w:rsidRPr="007562E2">
        <w:rPr>
          <w:rFonts w:ascii="Calibri" w:eastAsia="MS Mincho" w:hAnsi="Calibri" w:cs="Calibri"/>
          <w:b/>
        </w:rPr>
        <w:t xml:space="preserve"> </w:t>
      </w:r>
      <w:r w:rsidR="00816EF5" w:rsidRPr="007562E2">
        <w:rPr>
          <w:rFonts w:ascii="Calibri" w:hAnsi="Calibri" w:cs="Calibri"/>
          <w:u w:val="single"/>
        </w:rPr>
        <w:t xml:space="preserve">Μέλη: </w:t>
      </w:r>
    </w:p>
    <w:p w:rsidR="0027630F" w:rsidRPr="007562E2" w:rsidRDefault="0027630F" w:rsidP="00FD3D48">
      <w:pPr>
        <w:ind w:left="709"/>
        <w:jc w:val="both"/>
        <w:rPr>
          <w:rFonts w:ascii="Calibri" w:hAnsi="Calibri" w:cs="Calibri"/>
        </w:rPr>
      </w:pPr>
      <w:r w:rsidRPr="007562E2">
        <w:rPr>
          <w:rFonts w:ascii="Calibri" w:hAnsi="Calibri" w:cs="Calibri"/>
        </w:rPr>
        <w:t xml:space="preserve">α. Διευθυντής/ντρια του Σχολείου </w:t>
      </w:r>
    </w:p>
    <w:p w:rsidR="0027630F" w:rsidRPr="007562E2" w:rsidRDefault="0027630F" w:rsidP="0027630F">
      <w:pPr>
        <w:ind w:left="709"/>
        <w:jc w:val="both"/>
        <w:rPr>
          <w:rFonts w:ascii="Calibri" w:hAnsi="Calibri" w:cs="Calibri"/>
        </w:rPr>
      </w:pPr>
      <w:r w:rsidRPr="007562E2">
        <w:rPr>
          <w:rFonts w:ascii="Calibri" w:hAnsi="Calibri" w:cs="Calibri"/>
        </w:rPr>
        <w:t>β. Υποδιευθυντή</w:t>
      </w:r>
      <w:r w:rsidR="009B3BE5">
        <w:rPr>
          <w:rFonts w:ascii="Calibri" w:hAnsi="Calibri" w:cs="Calibri"/>
        </w:rPr>
        <w:t>ς</w:t>
      </w:r>
      <w:r w:rsidRPr="007562E2">
        <w:rPr>
          <w:rFonts w:ascii="Calibri" w:hAnsi="Calibri" w:cs="Calibri"/>
        </w:rPr>
        <w:t xml:space="preserve">/ντρια </w:t>
      </w:r>
    </w:p>
    <w:p w:rsidR="0027630F" w:rsidRPr="007562E2" w:rsidRDefault="0027630F" w:rsidP="0027630F">
      <w:pPr>
        <w:ind w:left="709"/>
        <w:jc w:val="both"/>
        <w:rPr>
          <w:rFonts w:ascii="Calibri" w:hAnsi="Calibri" w:cs="Calibri"/>
        </w:rPr>
      </w:pPr>
      <w:r w:rsidRPr="007562E2">
        <w:rPr>
          <w:rFonts w:ascii="Calibri" w:hAnsi="Calibri" w:cs="Calibri"/>
        </w:rPr>
        <w:t>γ. ……………………………………………………………………………………….</w:t>
      </w:r>
    </w:p>
    <w:p w:rsidR="0027630F" w:rsidRPr="007562E2" w:rsidRDefault="0027630F" w:rsidP="002336BB">
      <w:pPr>
        <w:spacing w:after="120"/>
        <w:ind w:left="709"/>
        <w:jc w:val="both"/>
        <w:rPr>
          <w:rFonts w:ascii="Calibri" w:hAnsi="Calibri" w:cs="Calibri"/>
        </w:rPr>
      </w:pPr>
      <w:r w:rsidRPr="007562E2">
        <w:rPr>
          <w:rFonts w:ascii="Calibri" w:hAnsi="Calibri" w:cs="Calibri"/>
        </w:rPr>
        <w:t>δ. ……………………………………………………………………………………….</w:t>
      </w:r>
    </w:p>
    <w:p w:rsidR="00816EF5" w:rsidRPr="007562E2" w:rsidRDefault="00816EF5" w:rsidP="00816EF5">
      <w:pPr>
        <w:spacing w:after="60"/>
        <w:ind w:left="284"/>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136171" w:rsidRPr="007562E2" w:rsidRDefault="00816EF5" w:rsidP="00AD2111">
      <w:pPr>
        <w:numPr>
          <w:ilvl w:val="0"/>
          <w:numId w:val="7"/>
        </w:numPr>
        <w:spacing w:after="120"/>
        <w:ind w:left="709"/>
        <w:jc w:val="both"/>
        <w:rPr>
          <w:rFonts w:ascii="Calibri" w:hAnsi="Calibri" w:cs="Calibri"/>
        </w:rPr>
      </w:pPr>
      <w:r w:rsidRPr="007562E2">
        <w:rPr>
          <w:rFonts w:ascii="Calibri" w:eastAsia="MS Mincho" w:hAnsi="Calibri" w:cs="Calibri"/>
        </w:rPr>
        <w:t>Καταγραφή των τηλεφώνων των εμπλεκομένων φορέων – υπηρεσιών στη διαχείριση της έκτακτης ανάγκης</w:t>
      </w:r>
      <w:r w:rsidR="00F135E8" w:rsidRPr="00F135E8">
        <w:rPr>
          <w:rFonts w:ascii="Calibri" w:eastAsia="MS Mincho" w:hAnsi="Calibri" w:cs="Calibri"/>
        </w:rPr>
        <w:t xml:space="preserve"> </w:t>
      </w:r>
      <w:r w:rsidR="00F135E8">
        <w:rPr>
          <w:rFonts w:ascii="Calibri" w:eastAsia="MS Mincho" w:hAnsi="Calibri" w:cs="Calibri"/>
        </w:rPr>
        <w:t>(Διευθύνσεις Πρωτοβάθμιας/ Δευτεροβάθμιας Εκπαίδευσης, Γραφεία Πολιτικής Προστασίας των Δήμων, ΕΛΑΣ, Πυροσβεστική Υπηρεσία, ΕΚΑΒ κ</w:t>
      </w:r>
      <w:r w:rsidR="00FD3D48">
        <w:rPr>
          <w:rFonts w:ascii="Calibri" w:eastAsia="MS Mincho" w:hAnsi="Calibri" w:cs="Calibri"/>
        </w:rPr>
        <w:t>.</w:t>
      </w:r>
      <w:r w:rsidR="00F135E8">
        <w:rPr>
          <w:rFonts w:ascii="Calibri" w:eastAsia="MS Mincho" w:hAnsi="Calibri" w:cs="Calibri"/>
        </w:rPr>
        <w:t>ά.)</w:t>
      </w:r>
      <w:r w:rsidRPr="007562E2">
        <w:rPr>
          <w:rFonts w:ascii="Calibri" w:eastAsia="MS Mincho" w:hAnsi="Calibri" w:cs="Calibri"/>
        </w:rPr>
        <w:t>, ώστε να είναι εφικτή η επικοινωνία με τους αρμόδιους φορείς</w:t>
      </w:r>
      <w:r w:rsidR="00FD3D48">
        <w:rPr>
          <w:rFonts w:ascii="Calibri" w:eastAsia="MS Mincho" w:hAnsi="Calibri" w:cs="Calibri"/>
        </w:rPr>
        <w:t xml:space="preserve"> εάν απαιτηθεί</w:t>
      </w:r>
      <w:r w:rsidRPr="007562E2">
        <w:rPr>
          <w:rFonts w:ascii="Calibri" w:eastAsia="MS Mincho" w:hAnsi="Calibri" w:cs="Calibri"/>
        </w:rPr>
        <w:t xml:space="preserve"> μετά την εκδήλωση ενός σεισμού και την εκκένωση της σχολικής μονάδας</w:t>
      </w:r>
      <w:r w:rsidR="00F135E8">
        <w:rPr>
          <w:rFonts w:ascii="Calibri" w:eastAsia="MS Mincho" w:hAnsi="Calibri" w:cs="Calibri"/>
        </w:rPr>
        <w:t>.</w:t>
      </w:r>
      <w:r w:rsidR="00B75872">
        <w:rPr>
          <w:rFonts w:ascii="Calibri" w:eastAsia="MS Mincho" w:hAnsi="Calibri" w:cs="Calibri"/>
        </w:rPr>
        <w:t xml:space="preserve"> </w:t>
      </w:r>
    </w:p>
    <w:p w:rsidR="00136171" w:rsidRPr="007562E2" w:rsidRDefault="009B3BE5" w:rsidP="00AD2111">
      <w:pPr>
        <w:numPr>
          <w:ilvl w:val="0"/>
          <w:numId w:val="7"/>
        </w:numPr>
        <w:spacing w:after="120"/>
        <w:ind w:left="709"/>
        <w:jc w:val="both"/>
        <w:rPr>
          <w:rFonts w:ascii="Calibri" w:hAnsi="Calibri" w:cs="Calibri"/>
        </w:rPr>
      </w:pPr>
      <w:r>
        <w:rPr>
          <w:rFonts w:ascii="Calibri" w:hAnsi="Calibri" w:cs="Calibri"/>
        </w:rPr>
        <w:t>Ε</w:t>
      </w:r>
      <w:r w:rsidR="00136171" w:rsidRPr="007562E2">
        <w:rPr>
          <w:rFonts w:ascii="Calibri" w:hAnsi="Calibri" w:cs="Calibri"/>
        </w:rPr>
        <w:t xml:space="preserve">πεξεργασία </w:t>
      </w:r>
      <w:r w:rsidR="00AD2111" w:rsidRPr="007562E2">
        <w:rPr>
          <w:rFonts w:ascii="Calibri" w:hAnsi="Calibri" w:cs="Calibri"/>
        </w:rPr>
        <w:t>εναλλακτικ</w:t>
      </w:r>
      <w:r w:rsidR="00136171" w:rsidRPr="007562E2">
        <w:rPr>
          <w:rFonts w:ascii="Calibri" w:hAnsi="Calibri" w:cs="Calibri"/>
        </w:rPr>
        <w:t>ών</w:t>
      </w:r>
      <w:r w:rsidR="003A787D" w:rsidRPr="007562E2">
        <w:rPr>
          <w:rFonts w:ascii="Calibri" w:hAnsi="Calibri" w:cs="Calibri"/>
        </w:rPr>
        <w:t xml:space="preserve"> λύσεων</w:t>
      </w:r>
      <w:r w:rsidR="00AD2111" w:rsidRPr="007562E2">
        <w:rPr>
          <w:rFonts w:ascii="Calibri" w:hAnsi="Calibri" w:cs="Calibri"/>
        </w:rPr>
        <w:t xml:space="preserve"> επικοινωνίας (π.χ. αγγελιοφόρος) σε περίπτωση που οι γραμμές τηλεφωνίας τεθούν εκτός λειτουργίας μετά από έναν ισχυρό σεισμό</w:t>
      </w:r>
      <w:r w:rsidR="00DD026F" w:rsidRPr="007562E2">
        <w:rPr>
          <w:rFonts w:ascii="Calibri" w:hAnsi="Calibri" w:cs="Calibri"/>
        </w:rPr>
        <w:t>.</w:t>
      </w:r>
    </w:p>
    <w:p w:rsidR="0027630F" w:rsidRPr="007562E2" w:rsidRDefault="009B3BE5" w:rsidP="00AD2111">
      <w:pPr>
        <w:numPr>
          <w:ilvl w:val="0"/>
          <w:numId w:val="7"/>
        </w:numPr>
        <w:spacing w:after="120"/>
        <w:ind w:left="709"/>
        <w:jc w:val="both"/>
        <w:rPr>
          <w:rFonts w:ascii="Calibri" w:hAnsi="Calibri" w:cs="Calibri"/>
        </w:rPr>
      </w:pPr>
      <w:r>
        <w:rPr>
          <w:rFonts w:ascii="Calibri" w:hAnsi="Calibri" w:cs="Calibri"/>
        </w:rPr>
        <w:t>Ε</w:t>
      </w:r>
      <w:r w:rsidR="00136171" w:rsidRPr="007562E2">
        <w:rPr>
          <w:rFonts w:ascii="Calibri" w:hAnsi="Calibri" w:cs="Calibri"/>
        </w:rPr>
        <w:t>νημέρωση των εμπλεκομένων υπηρεσιών σχετικά με τον τρόπο επικοινωνίας που έχει καθοριστεί σε περίπτωση σεισμικής έκτακτης ανάγκης</w:t>
      </w:r>
      <w:r w:rsidR="003200B0">
        <w:rPr>
          <w:rFonts w:ascii="Calibri" w:hAnsi="Calibri" w:cs="Calibri"/>
        </w:rPr>
        <w:t xml:space="preserve"> στο Σχολικό Σχέδιο</w:t>
      </w:r>
      <w:r w:rsidR="00AD2111" w:rsidRPr="007562E2">
        <w:rPr>
          <w:rFonts w:ascii="Calibri" w:hAnsi="Calibri" w:cs="Calibri"/>
        </w:rPr>
        <w:t>.</w:t>
      </w:r>
    </w:p>
    <w:p w:rsidR="00AD2111" w:rsidRPr="007562E2" w:rsidRDefault="00AD2111" w:rsidP="00AD2111">
      <w:pPr>
        <w:spacing w:after="120"/>
        <w:ind w:left="709"/>
        <w:jc w:val="both"/>
        <w:rPr>
          <w:rFonts w:ascii="Calibri" w:hAnsi="Calibri" w:cs="Calibri"/>
        </w:rPr>
      </w:pPr>
    </w:p>
    <w:p w:rsidR="00410B7F" w:rsidRPr="007562E2" w:rsidRDefault="006262B4" w:rsidP="002336BB">
      <w:pPr>
        <w:numPr>
          <w:ilvl w:val="0"/>
          <w:numId w:val="6"/>
        </w:numPr>
        <w:spacing w:after="120"/>
        <w:jc w:val="both"/>
        <w:rPr>
          <w:rFonts w:ascii="Calibri" w:hAnsi="Calibri" w:cs="Calibri"/>
        </w:rPr>
      </w:pPr>
      <w:r w:rsidRPr="007562E2">
        <w:rPr>
          <w:rFonts w:ascii="Calibri" w:eastAsia="MS Mincho" w:hAnsi="Calibri" w:cs="Calibri"/>
          <w:b/>
        </w:rPr>
        <w:t xml:space="preserve">Ομάδα Υποστήριξης </w:t>
      </w:r>
      <w:proofErr w:type="spellStart"/>
      <w:r w:rsidRPr="007562E2">
        <w:rPr>
          <w:rFonts w:ascii="Calibri" w:eastAsia="MS Mincho" w:hAnsi="Calibri" w:cs="Calibri"/>
          <w:b/>
        </w:rPr>
        <w:t>ΑμεΑ</w:t>
      </w:r>
      <w:proofErr w:type="spellEnd"/>
      <w:r w:rsidRPr="007562E2">
        <w:rPr>
          <w:rFonts w:ascii="Calibri" w:eastAsia="MS Mincho" w:hAnsi="Calibri" w:cs="Calibri"/>
          <w:b/>
        </w:rPr>
        <w:t xml:space="preserve"> </w:t>
      </w:r>
    </w:p>
    <w:p w:rsidR="00C46500" w:rsidRPr="007562E2" w:rsidRDefault="00C46500" w:rsidP="00C46500">
      <w:pPr>
        <w:ind w:left="284"/>
        <w:jc w:val="both"/>
        <w:rPr>
          <w:rFonts w:ascii="Calibri" w:hAnsi="Calibri" w:cs="Calibri"/>
        </w:rPr>
      </w:pPr>
      <w:r w:rsidRPr="007562E2">
        <w:rPr>
          <w:rFonts w:ascii="Calibri" w:hAnsi="Calibri" w:cs="Calibri"/>
          <w:u w:val="single"/>
        </w:rPr>
        <w:t xml:space="preserve">Μέλη: </w:t>
      </w:r>
    </w:p>
    <w:p w:rsidR="00C46500" w:rsidRPr="007562E2" w:rsidRDefault="00C46500" w:rsidP="00C46500">
      <w:pPr>
        <w:ind w:left="709"/>
        <w:jc w:val="both"/>
        <w:rPr>
          <w:rFonts w:ascii="Calibri" w:hAnsi="Calibri" w:cs="Calibri"/>
        </w:rPr>
      </w:pPr>
      <w:r w:rsidRPr="007562E2">
        <w:rPr>
          <w:rFonts w:ascii="Calibri" w:hAnsi="Calibri" w:cs="Calibri"/>
        </w:rPr>
        <w:t>α. ……………………………………………………………………………………….</w:t>
      </w:r>
    </w:p>
    <w:p w:rsidR="00C46500" w:rsidRPr="007562E2" w:rsidRDefault="00C46500" w:rsidP="00C46500">
      <w:pPr>
        <w:ind w:left="709"/>
        <w:jc w:val="both"/>
        <w:rPr>
          <w:rFonts w:ascii="Calibri" w:hAnsi="Calibri" w:cs="Calibri"/>
        </w:rPr>
      </w:pPr>
      <w:r w:rsidRPr="007562E2">
        <w:rPr>
          <w:rFonts w:ascii="Calibri" w:hAnsi="Calibri" w:cs="Calibri"/>
        </w:rPr>
        <w:t>β. ……………………………………………………………………………………….</w:t>
      </w:r>
    </w:p>
    <w:p w:rsidR="00C46500" w:rsidRPr="007562E2" w:rsidRDefault="00C46500" w:rsidP="00C46500">
      <w:pPr>
        <w:ind w:left="709"/>
        <w:jc w:val="both"/>
        <w:rPr>
          <w:rFonts w:ascii="Calibri" w:hAnsi="Calibri" w:cs="Calibri"/>
        </w:rPr>
      </w:pPr>
      <w:r w:rsidRPr="007562E2">
        <w:rPr>
          <w:rFonts w:ascii="Calibri" w:hAnsi="Calibri" w:cs="Calibri"/>
        </w:rPr>
        <w:t>γ. ……………………………………………………………………………………….</w:t>
      </w:r>
    </w:p>
    <w:p w:rsidR="00C46500" w:rsidRPr="007562E2" w:rsidRDefault="00C46500" w:rsidP="00C46500">
      <w:pPr>
        <w:spacing w:after="120"/>
        <w:ind w:left="709"/>
        <w:jc w:val="both"/>
        <w:rPr>
          <w:rFonts w:ascii="Calibri" w:hAnsi="Calibri" w:cs="Calibri"/>
        </w:rPr>
      </w:pPr>
      <w:r w:rsidRPr="007562E2">
        <w:rPr>
          <w:rFonts w:ascii="Calibri" w:hAnsi="Calibri" w:cs="Calibri"/>
        </w:rPr>
        <w:t>δ. ……………………………………………………………………………………….</w:t>
      </w:r>
    </w:p>
    <w:p w:rsidR="00C46500" w:rsidRDefault="00C46500" w:rsidP="00CC5746">
      <w:pPr>
        <w:spacing w:after="120"/>
        <w:ind w:left="284"/>
        <w:jc w:val="both"/>
        <w:rPr>
          <w:rFonts w:ascii="Calibri" w:hAnsi="Calibri" w:cs="Calibri"/>
        </w:rPr>
      </w:pPr>
      <w:r w:rsidRPr="00CC5746">
        <w:rPr>
          <w:rFonts w:ascii="Calibri" w:hAnsi="Calibri" w:cs="Calibri"/>
        </w:rPr>
        <w:lastRenderedPageBreak/>
        <w:t xml:space="preserve">Την προσεισμική περίοδο τα μέλη της Ομάδας αυτής είναι τα προαναφερόμενα.  </w:t>
      </w:r>
      <w:r w:rsidR="00202464" w:rsidRPr="00CC5746">
        <w:rPr>
          <w:rFonts w:ascii="Calibri" w:hAnsi="Calibri" w:cs="Calibri"/>
        </w:rPr>
        <w:t xml:space="preserve">Σε </w:t>
      </w:r>
      <w:r w:rsidR="00202464">
        <w:rPr>
          <w:rFonts w:ascii="Calibri" w:hAnsi="Calibri" w:cs="Calibri"/>
        </w:rPr>
        <w:t xml:space="preserve">περίπτωση που δεν υπάρχουν στο σχολείο διαθέσιμα άτομα με αποκλειστική αρμοδιότητα την υποστήριξη του Ατόμου με Αναπηρία, τη </w:t>
      </w:r>
      <w:r w:rsidRPr="00CC5746">
        <w:rPr>
          <w:rFonts w:ascii="Calibri" w:hAnsi="Calibri" w:cs="Calibri"/>
        </w:rPr>
        <w:t xml:space="preserve">μετασεισμική </w:t>
      </w:r>
      <w:r w:rsidR="00202464" w:rsidRPr="00CC5746">
        <w:rPr>
          <w:rFonts w:ascii="Calibri" w:hAnsi="Calibri" w:cs="Calibri"/>
        </w:rPr>
        <w:t>περίοδο</w:t>
      </w:r>
      <w:r w:rsidRPr="00CC5746">
        <w:rPr>
          <w:rFonts w:ascii="Calibri" w:hAnsi="Calibri" w:cs="Calibri"/>
        </w:rPr>
        <w:t xml:space="preserve">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w:t>
      </w:r>
      <w:r w:rsidR="00202464">
        <w:rPr>
          <w:rFonts w:ascii="Calibri" w:hAnsi="Calibri" w:cs="Calibri"/>
        </w:rPr>
        <w:t>.</w:t>
      </w:r>
      <w:r>
        <w:rPr>
          <w:rFonts w:ascii="Calibri" w:hAnsi="Calibri" w:cs="Calibri"/>
        </w:rPr>
        <w:t xml:space="preserve"> </w:t>
      </w:r>
    </w:p>
    <w:p w:rsidR="00CC5746" w:rsidRDefault="00C46500" w:rsidP="00CC5746">
      <w:pPr>
        <w:spacing w:after="120"/>
        <w:ind w:left="284"/>
        <w:jc w:val="both"/>
        <w:rPr>
          <w:rFonts w:ascii="Calibri" w:hAnsi="Calibri" w:cs="Calibri"/>
        </w:rPr>
      </w:pPr>
      <w:r>
        <w:rPr>
          <w:rFonts w:ascii="Calibri" w:hAnsi="Calibri" w:cs="Calibri"/>
        </w:rPr>
        <w:t xml:space="preserve">Οπότε όλοι θα πρέπει να γνωρίζουν τις ενέργειες που προβλέπονται στο Σχέδιο του σχολείου για την υποστήριξη του </w:t>
      </w:r>
      <w:proofErr w:type="spellStart"/>
      <w:r>
        <w:rPr>
          <w:rFonts w:ascii="Calibri" w:hAnsi="Calibri" w:cs="Calibri"/>
        </w:rPr>
        <w:t>ΑμεΑ</w:t>
      </w:r>
      <w:proofErr w:type="spellEnd"/>
      <w:r w:rsidR="00FD3D48">
        <w:rPr>
          <w:rFonts w:ascii="Calibri" w:hAnsi="Calibri" w:cs="Calibri"/>
        </w:rPr>
        <w:t>.</w:t>
      </w:r>
    </w:p>
    <w:p w:rsidR="00410B7F" w:rsidRPr="007562E2" w:rsidRDefault="00410B7F" w:rsidP="00410B7F">
      <w:pPr>
        <w:spacing w:after="60"/>
        <w:ind w:left="284"/>
        <w:jc w:val="both"/>
        <w:rPr>
          <w:rFonts w:ascii="Calibri" w:hAnsi="Calibri" w:cs="Calibri"/>
        </w:rPr>
      </w:pPr>
      <w:r w:rsidRPr="007562E2">
        <w:rPr>
          <w:rFonts w:ascii="Calibri" w:hAnsi="Calibri" w:cs="Calibri"/>
          <w:u w:val="single"/>
        </w:rPr>
        <w:t>Αρμοδιότητες:</w:t>
      </w:r>
      <w:r w:rsidRPr="007562E2">
        <w:rPr>
          <w:rFonts w:ascii="Calibri" w:hAnsi="Calibri" w:cs="Calibri"/>
        </w:rPr>
        <w:t xml:space="preserve"> </w:t>
      </w:r>
    </w:p>
    <w:p w:rsidR="00C46500" w:rsidRPr="00C46500" w:rsidRDefault="00C46500" w:rsidP="00CC5746">
      <w:pPr>
        <w:numPr>
          <w:ilvl w:val="0"/>
          <w:numId w:val="12"/>
        </w:numPr>
        <w:spacing w:after="120"/>
        <w:ind w:left="714" w:hanging="357"/>
        <w:jc w:val="both"/>
        <w:rPr>
          <w:rFonts w:ascii="Calibri" w:hAnsi="Calibri" w:cs="Calibri"/>
        </w:rPr>
      </w:pPr>
      <w:r w:rsidRPr="00C46500">
        <w:rPr>
          <w:rFonts w:ascii="Calibri" w:eastAsia="MS Mincho" w:hAnsi="Calibri" w:cs="Calibri"/>
        </w:rPr>
        <w:t xml:space="preserve">Ενημερώνονται για το ημερήσιο σχολικό πρόγραμμα και τις ανάγκες του Ατόμου με Αναπηρία. </w:t>
      </w:r>
    </w:p>
    <w:p w:rsidR="00C46500" w:rsidRDefault="00C46500" w:rsidP="00CC5746">
      <w:pPr>
        <w:numPr>
          <w:ilvl w:val="0"/>
          <w:numId w:val="12"/>
        </w:numPr>
        <w:spacing w:after="120"/>
        <w:ind w:left="714" w:hanging="357"/>
        <w:jc w:val="both"/>
        <w:rPr>
          <w:rFonts w:ascii="Calibri" w:hAnsi="Calibri" w:cs="Calibri"/>
        </w:rPr>
      </w:pPr>
      <w:r w:rsidRPr="007562E2">
        <w:rPr>
          <w:rFonts w:ascii="Calibri" w:hAnsi="Calibri" w:cs="Calibri"/>
        </w:rPr>
        <w:t xml:space="preserve">Μεριμνούν για την κάλυψη τυχόν </w:t>
      </w:r>
      <w:r>
        <w:rPr>
          <w:rFonts w:ascii="Calibri" w:hAnsi="Calibri" w:cs="Calibri"/>
        </w:rPr>
        <w:t xml:space="preserve">καθημερινών </w:t>
      </w:r>
      <w:r w:rsidRPr="007562E2">
        <w:rPr>
          <w:rFonts w:ascii="Calibri" w:hAnsi="Calibri" w:cs="Calibri"/>
        </w:rPr>
        <w:t xml:space="preserve">αναγκών του στο χώρο </w:t>
      </w:r>
      <w:r>
        <w:rPr>
          <w:rFonts w:ascii="Calibri" w:hAnsi="Calibri" w:cs="Calibri"/>
        </w:rPr>
        <w:t>του σχολείου</w:t>
      </w:r>
      <w:r w:rsidRPr="007562E2">
        <w:rPr>
          <w:rFonts w:ascii="Calibri" w:hAnsi="Calibri" w:cs="Calibri"/>
        </w:rPr>
        <w:t>.</w:t>
      </w:r>
    </w:p>
    <w:p w:rsidR="00C46500" w:rsidRPr="00C46500" w:rsidRDefault="00C46500" w:rsidP="00CC5746">
      <w:pPr>
        <w:numPr>
          <w:ilvl w:val="0"/>
          <w:numId w:val="12"/>
        </w:numPr>
        <w:spacing w:after="120"/>
        <w:ind w:left="714" w:hanging="357"/>
        <w:jc w:val="both"/>
        <w:rPr>
          <w:rFonts w:ascii="Calibri" w:hAnsi="Calibri" w:cs="Calibri"/>
        </w:rPr>
      </w:pPr>
      <w:r>
        <w:rPr>
          <w:rFonts w:ascii="Calibri" w:eastAsia="MS Mincho" w:hAnsi="Calibri" w:cs="Calibri"/>
        </w:rPr>
        <w:t xml:space="preserve">Ενημερώνουν τον Διευθυντή για τυχόν ενέργειες που πρέπει να γίνουν για την ασφαλή εκκένωση του κτιρίου </w:t>
      </w:r>
      <w:r w:rsidR="00202464">
        <w:rPr>
          <w:rFonts w:ascii="Calibri" w:eastAsia="MS Mincho" w:hAnsi="Calibri" w:cs="Calibri"/>
        </w:rPr>
        <w:t xml:space="preserve">από το </w:t>
      </w:r>
      <w:proofErr w:type="spellStart"/>
      <w:r w:rsidR="00202464">
        <w:rPr>
          <w:rFonts w:ascii="Calibri" w:eastAsia="MS Mincho" w:hAnsi="Calibri" w:cs="Calibri"/>
        </w:rPr>
        <w:t>ΑμεΑ</w:t>
      </w:r>
      <w:proofErr w:type="spellEnd"/>
      <w:r w:rsidR="00202464">
        <w:rPr>
          <w:rFonts w:ascii="Calibri" w:eastAsia="MS Mincho" w:hAnsi="Calibri" w:cs="Calibri"/>
        </w:rPr>
        <w:t xml:space="preserve"> </w:t>
      </w:r>
      <w:r>
        <w:rPr>
          <w:rFonts w:ascii="Calibri" w:eastAsia="MS Mincho" w:hAnsi="Calibri" w:cs="Calibri"/>
        </w:rPr>
        <w:t xml:space="preserve">σε περίπτωση έκτακτης ανάγκης. </w:t>
      </w:r>
    </w:p>
    <w:p w:rsidR="007B3121" w:rsidRDefault="00C46500" w:rsidP="00CC5746">
      <w:pPr>
        <w:numPr>
          <w:ilvl w:val="0"/>
          <w:numId w:val="12"/>
        </w:numPr>
        <w:spacing w:after="120"/>
        <w:ind w:left="714" w:hanging="357"/>
        <w:jc w:val="both"/>
        <w:rPr>
          <w:rFonts w:ascii="Calibri" w:hAnsi="Calibri" w:cs="Calibri"/>
        </w:rPr>
      </w:pPr>
      <w:r>
        <w:rPr>
          <w:rFonts w:ascii="Calibri" w:eastAsia="MS Mincho" w:hAnsi="Calibri" w:cs="Calibri"/>
        </w:rPr>
        <w:t>Ενημερώνουν τους συναδέλφους τους για τις ενέργειες που προβλέπονται στο Σχολικό Σχέδιο Έκτακτης Ανάγκης και αφορούν σ</w:t>
      </w:r>
      <w:r w:rsidRPr="007562E2">
        <w:rPr>
          <w:rFonts w:ascii="Calibri" w:hAnsi="Calibri" w:cs="Calibri"/>
        </w:rPr>
        <w:t>το Άτομο με Αναπηρία</w:t>
      </w:r>
      <w:r w:rsidR="00202464">
        <w:rPr>
          <w:rFonts w:ascii="Calibri" w:hAnsi="Calibri" w:cs="Calibri"/>
        </w:rPr>
        <w:t>.</w:t>
      </w:r>
      <w:r w:rsidRPr="007562E2">
        <w:rPr>
          <w:rFonts w:ascii="Calibri" w:hAnsi="Calibri" w:cs="Calibri"/>
        </w:rPr>
        <w:t xml:space="preserve"> </w:t>
      </w:r>
      <w:r w:rsidR="00202464">
        <w:rPr>
          <w:rFonts w:ascii="Calibri" w:hAnsi="Calibri" w:cs="Calibri"/>
        </w:rPr>
        <w:t xml:space="preserve"> </w:t>
      </w:r>
      <w:r w:rsidR="00410B7F" w:rsidRPr="007562E2">
        <w:rPr>
          <w:rFonts w:ascii="Calibri" w:hAnsi="Calibri" w:cs="Calibri"/>
        </w:rPr>
        <w:t>Όλο το εκπαιδευτικό και το διοικητικό προσωπικό του σχολείου πρέπει να γνωρίζει</w:t>
      </w:r>
      <w:r w:rsidR="007B3121">
        <w:rPr>
          <w:rFonts w:ascii="Calibri" w:hAnsi="Calibri" w:cs="Calibri"/>
        </w:rPr>
        <w:t>:</w:t>
      </w:r>
    </w:p>
    <w:p w:rsidR="007B3121" w:rsidRDefault="00410B7F" w:rsidP="00CD1F97">
      <w:pPr>
        <w:numPr>
          <w:ilvl w:val="0"/>
          <w:numId w:val="35"/>
        </w:numPr>
        <w:spacing w:after="120"/>
        <w:jc w:val="both"/>
        <w:rPr>
          <w:rFonts w:ascii="Calibri" w:hAnsi="Calibri" w:cs="Calibri"/>
        </w:rPr>
      </w:pPr>
      <w:r w:rsidRPr="007562E2">
        <w:rPr>
          <w:rFonts w:ascii="Calibri" w:hAnsi="Calibri" w:cs="Calibri"/>
        </w:rPr>
        <w:t>σε ποια αίθουσα βρίσκεται το Άτομο με Αναπηρία, γιατί αμέσως μετά το τέλος της δόνησης θα πρέπει να κατευθυνθούν στην συγκεκριμένη αίθουσα για να το βοηθήσουν να την εκκενώσει</w:t>
      </w:r>
    </w:p>
    <w:p w:rsidR="007B3121" w:rsidRDefault="00410B7F" w:rsidP="00CD1F97">
      <w:pPr>
        <w:numPr>
          <w:ilvl w:val="0"/>
          <w:numId w:val="35"/>
        </w:numPr>
        <w:spacing w:after="120"/>
        <w:jc w:val="both"/>
        <w:rPr>
          <w:rFonts w:ascii="Calibri" w:hAnsi="Calibri" w:cs="Calibri"/>
        </w:rPr>
      </w:pPr>
      <w:r w:rsidRPr="007562E2">
        <w:rPr>
          <w:rFonts w:ascii="Calibri" w:hAnsi="Calibri" w:cs="Calibri"/>
        </w:rPr>
        <w:t>τις ανάγκες του Ατόμου με Αναπηρία</w:t>
      </w:r>
    </w:p>
    <w:p w:rsidR="00AD2111" w:rsidRPr="007562E2" w:rsidRDefault="007B3121" w:rsidP="00CD1F97">
      <w:pPr>
        <w:numPr>
          <w:ilvl w:val="0"/>
          <w:numId w:val="35"/>
        </w:numPr>
        <w:spacing w:after="120"/>
        <w:jc w:val="both"/>
        <w:rPr>
          <w:rFonts w:ascii="Calibri" w:hAnsi="Calibri" w:cs="Calibri"/>
        </w:rPr>
      </w:pPr>
      <w:r>
        <w:rPr>
          <w:rFonts w:ascii="Calibri" w:hAnsi="Calibri" w:cs="Calibri"/>
        </w:rPr>
        <w:t>τη διαδικασία εκκένωσης που θα πρέπει να ακολουθηθεί</w:t>
      </w:r>
      <w:r w:rsidR="00410B7F" w:rsidRPr="007562E2">
        <w:rPr>
          <w:rFonts w:ascii="Calibri" w:hAnsi="Calibri" w:cs="Calibri"/>
        </w:rPr>
        <w:t>.</w:t>
      </w:r>
    </w:p>
    <w:p w:rsidR="00DE440A" w:rsidRDefault="00DE440A" w:rsidP="009A05BD">
      <w:pPr>
        <w:spacing w:after="120"/>
        <w:jc w:val="both"/>
        <w:rPr>
          <w:rFonts w:ascii="Calibri" w:eastAsia="MS Mincho" w:hAnsi="Calibri" w:cs="Calibri"/>
          <w:b/>
          <w:i/>
          <w:sz w:val="28"/>
          <w:szCs w:val="28"/>
        </w:rPr>
      </w:pPr>
    </w:p>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p>
    <w:p w:rsidR="009A05BD" w:rsidRPr="007562E2" w:rsidRDefault="009A05BD" w:rsidP="008758D5">
      <w:pPr>
        <w:numPr>
          <w:ilvl w:val="0"/>
          <w:numId w:val="12"/>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 σεισμό</w:t>
      </w:r>
      <w:r w:rsidR="00263118" w:rsidRPr="007562E2">
        <w:rPr>
          <w:rFonts w:ascii="Calibri" w:hAnsi="Calibri" w:cs="Calibri"/>
        </w:rPr>
        <w:t>.</w:t>
      </w:r>
    </w:p>
    <w:p w:rsidR="00263118" w:rsidRPr="007562E2" w:rsidRDefault="00263118" w:rsidP="008758D5">
      <w:pPr>
        <w:numPr>
          <w:ilvl w:val="0"/>
          <w:numId w:val="12"/>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8758D5">
      <w:pPr>
        <w:numPr>
          <w:ilvl w:val="0"/>
          <w:numId w:val="12"/>
        </w:numPr>
        <w:ind w:left="714" w:hanging="357"/>
        <w:jc w:val="both"/>
        <w:rPr>
          <w:rFonts w:ascii="Calibri" w:hAnsi="Calibri" w:cs="Calibri"/>
        </w:rPr>
      </w:pPr>
      <w:r w:rsidRPr="007562E2">
        <w:rPr>
          <w:rFonts w:ascii="Calibri" w:hAnsi="Calibri" w:cs="Calibri"/>
        </w:rPr>
        <w:t xml:space="preserve">συμμετέχουν 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8758D5">
      <w:pPr>
        <w:numPr>
          <w:ilvl w:val="0"/>
          <w:numId w:val="12"/>
        </w:numPr>
        <w:ind w:left="714" w:hanging="357"/>
        <w:jc w:val="both"/>
        <w:rPr>
          <w:rFonts w:ascii="Calibri" w:hAnsi="Calibri" w:cs="Calibri"/>
        </w:rPr>
      </w:pPr>
      <w:r>
        <w:rPr>
          <w:rFonts w:ascii="Calibri" w:hAnsi="Calibri" w:cs="Calibri"/>
        </w:rPr>
        <w:t>εκπονούν με τη συνδρομή των εκπαιδευτικών τους εργασίες και προγράμματα σε σχετικά θέματα.</w:t>
      </w:r>
    </w:p>
    <w:p w:rsidR="00632839" w:rsidRPr="007562E2" w:rsidRDefault="00632839" w:rsidP="00632839">
      <w:pPr>
        <w:spacing w:after="120"/>
        <w:jc w:val="both"/>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Σχεδίου 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8E35DD" w:rsidRPr="007562E2" w:rsidRDefault="006B7053" w:rsidP="002336BB">
      <w:pPr>
        <w:pStyle w:val="30"/>
        <w:autoSpaceDE/>
        <w:autoSpaceDN/>
        <w:adjustRightInd/>
        <w:spacing w:after="120"/>
        <w:rPr>
          <w:rFonts w:ascii="Calibri" w:hAnsi="Calibri" w:cs="Calibri"/>
          <w:sz w:val="24"/>
          <w:szCs w:val="24"/>
        </w:rPr>
      </w:pPr>
      <w:r>
        <w:rPr>
          <w:rFonts w:ascii="Calibri" w:hAnsi="Calibri" w:cs="Calibri"/>
          <w:sz w:val="24"/>
          <w:szCs w:val="24"/>
        </w:rPr>
        <w:lastRenderedPageBreak/>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p>
    <w:tbl>
      <w:tblPr>
        <w:tblpPr w:leftFromText="180" w:rightFromText="180" w:vertAnchor="text" w:horzAnchor="page" w:tblpX="1881" w:tblpY="376"/>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1486"/>
        <w:gridCol w:w="810"/>
      </w:tblGrid>
      <w:tr w:rsidR="002336BB" w:rsidRPr="007562E2" w:rsidTr="00FD3D48">
        <w:trPr>
          <w:trHeight w:val="699"/>
        </w:trPr>
        <w:tc>
          <w:tcPr>
            <w:tcW w:w="6912" w:type="dxa"/>
          </w:tcPr>
          <w:p w:rsidR="002336BB" w:rsidRPr="007562E2" w:rsidRDefault="002336BB" w:rsidP="009D1645">
            <w:pPr>
              <w:autoSpaceDE w:val="0"/>
              <w:autoSpaceDN w:val="0"/>
              <w:adjustRightInd w:val="0"/>
              <w:rPr>
                <w:rFonts w:ascii="Calibri" w:hAnsi="Calibri" w:cs="Calibri"/>
              </w:rPr>
            </w:pPr>
            <w:r w:rsidRPr="007562E2">
              <w:rPr>
                <w:rFonts w:ascii="Calibri" w:hAnsi="Calibri" w:cs="Calibri"/>
                <w:b/>
                <w:bCs/>
              </w:rPr>
              <w:t>Αίθουσες Διδασκαλίας, Εργαστήρια, Αμφιθέατρα, Γυμναστήρια</w:t>
            </w:r>
          </w:p>
        </w:tc>
        <w:tc>
          <w:tcPr>
            <w:tcW w:w="1486" w:type="dxa"/>
          </w:tcPr>
          <w:p w:rsidR="002336BB" w:rsidRPr="007562E2" w:rsidRDefault="002336BB" w:rsidP="009D1645">
            <w:pPr>
              <w:rPr>
                <w:rFonts w:ascii="Calibri" w:hAnsi="Calibri" w:cs="Calibri"/>
                <w:b/>
                <w:bCs/>
              </w:rPr>
            </w:pPr>
            <w:r w:rsidRPr="007562E2">
              <w:rPr>
                <w:rFonts w:ascii="Calibri" w:hAnsi="Calibri" w:cs="Calibri"/>
                <w:b/>
                <w:bCs/>
              </w:rPr>
              <w:t>Επισήμανση</w:t>
            </w:r>
          </w:p>
        </w:tc>
        <w:tc>
          <w:tcPr>
            <w:tcW w:w="810" w:type="dxa"/>
          </w:tcPr>
          <w:p w:rsidR="002336BB" w:rsidRPr="007562E2" w:rsidRDefault="002336BB" w:rsidP="009D1645">
            <w:pPr>
              <w:rPr>
                <w:rFonts w:ascii="Calibri" w:hAnsi="Calibri" w:cs="Calibri"/>
                <w:b/>
                <w:bCs/>
              </w:rPr>
            </w:pPr>
            <w:r w:rsidRPr="007562E2">
              <w:rPr>
                <w:rFonts w:ascii="Calibri" w:hAnsi="Calibri" w:cs="Calibri"/>
                <w:b/>
                <w:bCs/>
              </w:rPr>
              <w:t>Άρση</w:t>
            </w:r>
          </w:p>
        </w:tc>
      </w:tr>
      <w:tr w:rsidR="002336BB" w:rsidRPr="007562E2" w:rsidTr="00FD3D48">
        <w:trPr>
          <w:trHeight w:val="692"/>
        </w:trPr>
        <w:tc>
          <w:tcPr>
            <w:tcW w:w="6912" w:type="dxa"/>
          </w:tcPr>
          <w:p w:rsidR="002336BB" w:rsidRPr="007562E2" w:rsidRDefault="002336BB" w:rsidP="009D1645">
            <w:pPr>
              <w:autoSpaceDE w:val="0"/>
              <w:autoSpaceDN w:val="0"/>
              <w:adjustRightInd w:val="0"/>
              <w:rPr>
                <w:rFonts w:ascii="Calibri" w:hAnsi="Calibri" w:cs="Calibri"/>
              </w:rPr>
            </w:pPr>
            <w:r w:rsidRPr="007562E2">
              <w:rPr>
                <w:rFonts w:ascii="Calibri" w:hAnsi="Calibri" w:cs="Calibri"/>
              </w:rPr>
              <w:t>Απομ</w:t>
            </w:r>
            <w:r w:rsidR="00AD2111" w:rsidRPr="007562E2">
              <w:rPr>
                <w:rFonts w:ascii="Calibri" w:hAnsi="Calibri" w:cs="Calibri"/>
              </w:rPr>
              <w:t>άκρυνση</w:t>
            </w:r>
            <w:r w:rsidRPr="007562E2">
              <w:rPr>
                <w:rFonts w:ascii="Calibri" w:hAnsi="Calibri" w:cs="Calibri"/>
              </w:rPr>
              <w:t xml:space="preserve"> θραν</w:t>
            </w:r>
            <w:r w:rsidR="00AD2111" w:rsidRPr="007562E2">
              <w:rPr>
                <w:rFonts w:ascii="Calibri" w:hAnsi="Calibri" w:cs="Calibri"/>
              </w:rPr>
              <w:t>ίων</w:t>
            </w:r>
            <w:r w:rsidRPr="007562E2">
              <w:rPr>
                <w:rFonts w:ascii="Calibri" w:hAnsi="Calibri" w:cs="Calibri"/>
              </w:rPr>
              <w:t xml:space="preserve"> και </w:t>
            </w:r>
            <w:r w:rsidR="00AD2111" w:rsidRPr="007562E2">
              <w:rPr>
                <w:rFonts w:ascii="Calibri" w:hAnsi="Calibri" w:cs="Calibri"/>
              </w:rPr>
              <w:t>εδρών</w:t>
            </w:r>
            <w:r w:rsidRPr="007562E2">
              <w:rPr>
                <w:rFonts w:ascii="Calibri" w:hAnsi="Calibri" w:cs="Calibri"/>
              </w:rPr>
              <w:t xml:space="preserve"> από τις τζαμαρίες και τις εξόδους</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FD3D48">
        <w:trPr>
          <w:trHeight w:val="716"/>
        </w:trPr>
        <w:tc>
          <w:tcPr>
            <w:tcW w:w="6912" w:type="dxa"/>
          </w:tcPr>
          <w:p w:rsidR="002336BB" w:rsidRPr="007562E2" w:rsidRDefault="006B7053" w:rsidP="006B7053">
            <w:pPr>
              <w:autoSpaceDE w:val="0"/>
              <w:autoSpaceDN w:val="0"/>
              <w:adjustRightInd w:val="0"/>
              <w:rPr>
                <w:rFonts w:ascii="Calibri" w:hAnsi="Calibri" w:cs="Calibri"/>
              </w:rPr>
            </w:pPr>
            <w:r>
              <w:rPr>
                <w:rFonts w:ascii="Calibri" w:hAnsi="Calibri" w:cs="Calibri"/>
              </w:rPr>
              <w:t xml:space="preserve">Στερέωση </w:t>
            </w:r>
            <w:r w:rsidRPr="007562E2">
              <w:rPr>
                <w:rFonts w:ascii="Calibri" w:hAnsi="Calibri" w:cs="Calibri"/>
              </w:rPr>
              <w:t xml:space="preserve">των βιβλιοθηκών </w:t>
            </w:r>
            <w:r>
              <w:rPr>
                <w:rFonts w:ascii="Calibri" w:hAnsi="Calibri" w:cs="Calibri"/>
              </w:rPr>
              <w:t xml:space="preserve"> ή άλλων επίπλων</w:t>
            </w:r>
            <w:r w:rsidRPr="007562E2">
              <w:rPr>
                <w:rFonts w:ascii="Calibri" w:hAnsi="Calibri" w:cs="Calibri"/>
              </w:rPr>
              <w:t xml:space="preserve"> κατάλληλα στους τοίχους </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6B7053" w:rsidRPr="007562E2" w:rsidTr="00FD3D48">
        <w:trPr>
          <w:trHeight w:val="811"/>
        </w:trPr>
        <w:tc>
          <w:tcPr>
            <w:tcW w:w="6912" w:type="dxa"/>
          </w:tcPr>
          <w:p w:rsidR="006B7053" w:rsidRPr="007562E2" w:rsidRDefault="006B7053" w:rsidP="006B7053">
            <w:pPr>
              <w:autoSpaceDE w:val="0"/>
              <w:autoSpaceDN w:val="0"/>
              <w:adjustRightInd w:val="0"/>
              <w:rPr>
                <w:rFonts w:ascii="Calibri" w:hAnsi="Calibri" w:cs="Calibri"/>
              </w:rPr>
            </w:pPr>
            <w:r w:rsidRPr="007562E2">
              <w:rPr>
                <w:rFonts w:ascii="Calibri" w:hAnsi="Calibri" w:cs="Calibri"/>
              </w:rPr>
              <w:t>Τοποθέτηση των βιβλιοθηκών</w:t>
            </w:r>
            <w:r>
              <w:rPr>
                <w:rFonts w:ascii="Calibri" w:hAnsi="Calibri" w:cs="Calibri"/>
              </w:rPr>
              <w:t xml:space="preserve"> ή άλλων επίπλων</w:t>
            </w:r>
            <w:r w:rsidRPr="007562E2">
              <w:rPr>
                <w:rFonts w:ascii="Calibri" w:hAnsi="Calibri" w:cs="Calibri"/>
              </w:rPr>
              <w:t xml:space="preserve"> μακριά από τις θέσεις των μαθητών </w:t>
            </w:r>
          </w:p>
        </w:tc>
        <w:tc>
          <w:tcPr>
            <w:tcW w:w="1486" w:type="dxa"/>
          </w:tcPr>
          <w:p w:rsidR="006B7053" w:rsidRPr="007562E2" w:rsidRDefault="006B7053" w:rsidP="009D1645">
            <w:pPr>
              <w:rPr>
                <w:rFonts w:ascii="Calibri" w:hAnsi="Calibri" w:cs="Calibri"/>
              </w:rPr>
            </w:pPr>
          </w:p>
        </w:tc>
        <w:tc>
          <w:tcPr>
            <w:tcW w:w="810" w:type="dxa"/>
          </w:tcPr>
          <w:p w:rsidR="006B7053" w:rsidRPr="007562E2" w:rsidRDefault="006B7053" w:rsidP="009D1645">
            <w:pPr>
              <w:rPr>
                <w:rFonts w:ascii="Calibri" w:hAnsi="Calibri" w:cs="Calibri"/>
              </w:rPr>
            </w:pPr>
          </w:p>
        </w:tc>
      </w:tr>
      <w:tr w:rsidR="002336BB" w:rsidRPr="007562E2" w:rsidTr="00FD3D48">
        <w:trPr>
          <w:trHeight w:val="710"/>
        </w:trPr>
        <w:tc>
          <w:tcPr>
            <w:tcW w:w="6912" w:type="dxa"/>
          </w:tcPr>
          <w:p w:rsidR="002336BB" w:rsidRPr="007562E2" w:rsidRDefault="002336BB" w:rsidP="00B963D3">
            <w:pPr>
              <w:autoSpaceDE w:val="0"/>
              <w:autoSpaceDN w:val="0"/>
              <w:adjustRightInd w:val="0"/>
              <w:rPr>
                <w:rFonts w:ascii="Calibri" w:hAnsi="Calibri" w:cs="Calibri"/>
              </w:rPr>
            </w:pPr>
            <w:r w:rsidRPr="007562E2">
              <w:rPr>
                <w:rFonts w:ascii="Calibri" w:hAnsi="Calibri" w:cs="Calibri"/>
              </w:rPr>
              <w:t>Τοποθ</w:t>
            </w:r>
            <w:r w:rsidR="009D1645" w:rsidRPr="007562E2">
              <w:rPr>
                <w:rFonts w:ascii="Calibri" w:hAnsi="Calibri" w:cs="Calibri"/>
              </w:rPr>
              <w:t xml:space="preserve">έτηση των </w:t>
            </w:r>
            <w:r w:rsidRPr="007562E2">
              <w:rPr>
                <w:rFonts w:ascii="Calibri" w:hAnsi="Calibri" w:cs="Calibri"/>
              </w:rPr>
              <w:t>βαρ</w:t>
            </w:r>
            <w:r w:rsidR="009D1645" w:rsidRPr="007562E2">
              <w:rPr>
                <w:rFonts w:ascii="Calibri" w:hAnsi="Calibri" w:cs="Calibri"/>
              </w:rPr>
              <w:t>ιών</w:t>
            </w:r>
            <w:r w:rsidRPr="007562E2">
              <w:rPr>
                <w:rFonts w:ascii="Calibri" w:hAnsi="Calibri" w:cs="Calibri"/>
              </w:rPr>
              <w:t xml:space="preserve"> και εύθραυστ</w:t>
            </w:r>
            <w:r w:rsidR="009D1645" w:rsidRPr="007562E2">
              <w:rPr>
                <w:rFonts w:ascii="Calibri" w:hAnsi="Calibri" w:cs="Calibri"/>
              </w:rPr>
              <w:t>ων</w:t>
            </w:r>
            <w:r w:rsidRPr="007562E2">
              <w:rPr>
                <w:rFonts w:ascii="Calibri" w:hAnsi="Calibri" w:cs="Calibri"/>
              </w:rPr>
              <w:t xml:space="preserve"> αντικε</w:t>
            </w:r>
            <w:r w:rsidR="009D1645" w:rsidRPr="007562E2">
              <w:rPr>
                <w:rFonts w:ascii="Calibri" w:hAnsi="Calibri" w:cs="Calibri"/>
              </w:rPr>
              <w:t xml:space="preserve">ιμένων </w:t>
            </w:r>
            <w:r w:rsidRPr="007562E2">
              <w:rPr>
                <w:rFonts w:ascii="Calibri" w:hAnsi="Calibri" w:cs="Calibri"/>
              </w:rPr>
              <w:t>σε χαμηλά και ασφαλή σημεία</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26708E">
        <w:trPr>
          <w:trHeight w:val="564"/>
        </w:trPr>
        <w:tc>
          <w:tcPr>
            <w:tcW w:w="6912" w:type="dxa"/>
          </w:tcPr>
          <w:p w:rsidR="002336BB" w:rsidRPr="007562E2" w:rsidRDefault="002336BB" w:rsidP="001E79AE">
            <w:pPr>
              <w:autoSpaceDE w:val="0"/>
              <w:autoSpaceDN w:val="0"/>
              <w:adjustRightInd w:val="0"/>
              <w:rPr>
                <w:rFonts w:ascii="Calibri" w:hAnsi="Calibri" w:cs="Calibri"/>
              </w:rPr>
            </w:pPr>
            <w:r w:rsidRPr="007562E2">
              <w:rPr>
                <w:rFonts w:ascii="Calibri" w:hAnsi="Calibri" w:cs="Calibri"/>
              </w:rPr>
              <w:t>Στερ</w:t>
            </w:r>
            <w:r w:rsidR="009D1645" w:rsidRPr="007562E2">
              <w:rPr>
                <w:rFonts w:ascii="Calibri" w:hAnsi="Calibri" w:cs="Calibri"/>
              </w:rPr>
              <w:t>έωση</w:t>
            </w:r>
            <w:r w:rsidRPr="007562E2">
              <w:rPr>
                <w:rFonts w:ascii="Calibri" w:hAnsi="Calibri" w:cs="Calibri"/>
              </w:rPr>
              <w:t xml:space="preserve"> με κλειστά άγκιστρα τ</w:t>
            </w:r>
            <w:r w:rsidR="009D1645" w:rsidRPr="007562E2">
              <w:rPr>
                <w:rFonts w:ascii="Calibri" w:hAnsi="Calibri" w:cs="Calibri"/>
              </w:rPr>
              <w:t>ων</w:t>
            </w:r>
            <w:r w:rsidRPr="007562E2">
              <w:rPr>
                <w:rFonts w:ascii="Calibri" w:hAnsi="Calibri" w:cs="Calibri"/>
              </w:rPr>
              <w:t xml:space="preserve"> π</w:t>
            </w:r>
            <w:r w:rsidR="009D1645" w:rsidRPr="007562E2">
              <w:rPr>
                <w:rFonts w:ascii="Calibri" w:hAnsi="Calibri" w:cs="Calibri"/>
              </w:rPr>
              <w:t>ινάκων</w:t>
            </w:r>
            <w:r w:rsidRPr="007562E2">
              <w:rPr>
                <w:rFonts w:ascii="Calibri" w:hAnsi="Calibri" w:cs="Calibri"/>
              </w:rPr>
              <w:t xml:space="preserve"> και τ</w:t>
            </w:r>
            <w:r w:rsidR="009D1645" w:rsidRPr="007562E2">
              <w:rPr>
                <w:rFonts w:ascii="Calibri" w:hAnsi="Calibri" w:cs="Calibri"/>
              </w:rPr>
              <w:t>ων</w:t>
            </w:r>
            <w:r w:rsidRPr="007562E2">
              <w:rPr>
                <w:rFonts w:ascii="Calibri" w:hAnsi="Calibri" w:cs="Calibri"/>
              </w:rPr>
              <w:t xml:space="preserve"> </w:t>
            </w:r>
            <w:r w:rsidR="001E79AE" w:rsidRPr="007562E2">
              <w:rPr>
                <w:rFonts w:ascii="Calibri" w:hAnsi="Calibri" w:cs="Calibri"/>
              </w:rPr>
              <w:t>κάδρων</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FD3D48">
        <w:trPr>
          <w:trHeight w:val="702"/>
        </w:trPr>
        <w:tc>
          <w:tcPr>
            <w:tcW w:w="6912" w:type="dxa"/>
          </w:tcPr>
          <w:p w:rsidR="002336BB" w:rsidRPr="007562E2" w:rsidRDefault="002336BB" w:rsidP="006B7053">
            <w:pPr>
              <w:autoSpaceDE w:val="0"/>
              <w:autoSpaceDN w:val="0"/>
              <w:adjustRightInd w:val="0"/>
              <w:rPr>
                <w:rFonts w:ascii="Calibri" w:hAnsi="Calibri" w:cs="Calibri"/>
              </w:rPr>
            </w:pPr>
            <w:r w:rsidRPr="007562E2">
              <w:rPr>
                <w:rFonts w:ascii="Calibri" w:hAnsi="Calibri" w:cs="Calibri"/>
              </w:rPr>
              <w:t>Στερ</w:t>
            </w:r>
            <w:r w:rsidR="009D1645" w:rsidRPr="007562E2">
              <w:rPr>
                <w:rFonts w:ascii="Calibri" w:hAnsi="Calibri" w:cs="Calibri"/>
              </w:rPr>
              <w:t>έωση</w:t>
            </w:r>
            <w:r w:rsidRPr="007562E2">
              <w:rPr>
                <w:rFonts w:ascii="Calibri" w:hAnsi="Calibri" w:cs="Calibri"/>
              </w:rPr>
              <w:t xml:space="preserve"> τ</w:t>
            </w:r>
            <w:r w:rsidR="009D1645" w:rsidRPr="007562E2">
              <w:rPr>
                <w:rFonts w:ascii="Calibri" w:hAnsi="Calibri" w:cs="Calibri"/>
              </w:rPr>
              <w:t>ων</w:t>
            </w:r>
            <w:r w:rsidRPr="007562E2">
              <w:rPr>
                <w:rFonts w:ascii="Calibri" w:hAnsi="Calibri" w:cs="Calibri"/>
              </w:rPr>
              <w:t xml:space="preserve"> φωτιστικ</w:t>
            </w:r>
            <w:r w:rsidR="009D1645" w:rsidRPr="007562E2">
              <w:rPr>
                <w:rFonts w:ascii="Calibri" w:hAnsi="Calibri" w:cs="Calibri"/>
              </w:rPr>
              <w:t>ών</w:t>
            </w:r>
            <w:r w:rsidRPr="007562E2">
              <w:rPr>
                <w:rFonts w:ascii="Calibri" w:hAnsi="Calibri" w:cs="Calibri"/>
              </w:rPr>
              <w:t>, τ</w:t>
            </w:r>
            <w:r w:rsidR="009D1645" w:rsidRPr="007562E2">
              <w:rPr>
                <w:rFonts w:ascii="Calibri" w:hAnsi="Calibri" w:cs="Calibri"/>
              </w:rPr>
              <w:t>ων</w:t>
            </w:r>
            <w:r w:rsidRPr="007562E2">
              <w:rPr>
                <w:rFonts w:ascii="Calibri" w:hAnsi="Calibri" w:cs="Calibri"/>
              </w:rPr>
              <w:t xml:space="preserve"> μεγ</w:t>
            </w:r>
            <w:r w:rsidR="009D1645" w:rsidRPr="007562E2">
              <w:rPr>
                <w:rFonts w:ascii="Calibri" w:hAnsi="Calibri" w:cs="Calibri"/>
              </w:rPr>
              <w:t>αφώνων</w:t>
            </w:r>
            <w:r w:rsidRPr="007562E2">
              <w:rPr>
                <w:rFonts w:ascii="Calibri" w:hAnsi="Calibri" w:cs="Calibri"/>
              </w:rPr>
              <w:t xml:space="preserve"> κ.λπ.</w:t>
            </w:r>
            <w:r w:rsidR="006B7053" w:rsidRPr="007562E2">
              <w:rPr>
                <w:rFonts w:ascii="Calibri" w:hAnsi="Calibri" w:cs="Calibri"/>
              </w:rPr>
              <w:t xml:space="preserve"> </w:t>
            </w:r>
            <w:r w:rsidR="006B7053">
              <w:rPr>
                <w:rFonts w:ascii="Calibri" w:hAnsi="Calibri" w:cs="Calibri"/>
              </w:rPr>
              <w:t xml:space="preserve">με </w:t>
            </w:r>
            <w:r w:rsidR="006B7053" w:rsidRPr="007562E2">
              <w:rPr>
                <w:rFonts w:ascii="Calibri" w:hAnsi="Calibri" w:cs="Calibri"/>
              </w:rPr>
              <w:t>κατάλληλ</w:t>
            </w:r>
            <w:r w:rsidR="006B7053">
              <w:rPr>
                <w:rFonts w:ascii="Calibri" w:hAnsi="Calibri" w:cs="Calibri"/>
              </w:rPr>
              <w:t>ο τρόπο</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26708E">
        <w:trPr>
          <w:trHeight w:val="697"/>
        </w:trPr>
        <w:tc>
          <w:tcPr>
            <w:tcW w:w="6912" w:type="dxa"/>
          </w:tcPr>
          <w:p w:rsidR="002336BB" w:rsidRPr="007562E2" w:rsidRDefault="002336BB" w:rsidP="009D1645">
            <w:pPr>
              <w:autoSpaceDE w:val="0"/>
              <w:autoSpaceDN w:val="0"/>
              <w:adjustRightInd w:val="0"/>
              <w:rPr>
                <w:rFonts w:ascii="Calibri" w:hAnsi="Calibri" w:cs="Calibri"/>
              </w:rPr>
            </w:pPr>
            <w:r w:rsidRPr="007562E2">
              <w:rPr>
                <w:rFonts w:ascii="Calibri" w:hAnsi="Calibri" w:cs="Calibri"/>
              </w:rPr>
              <w:t>Ασφ</w:t>
            </w:r>
            <w:r w:rsidR="009D1645" w:rsidRPr="007562E2">
              <w:rPr>
                <w:rFonts w:ascii="Calibri" w:hAnsi="Calibri" w:cs="Calibri"/>
              </w:rPr>
              <w:t>άλιση των θυρών</w:t>
            </w:r>
            <w:r w:rsidRPr="007562E2">
              <w:rPr>
                <w:rFonts w:ascii="Calibri" w:hAnsi="Calibri" w:cs="Calibri"/>
              </w:rPr>
              <w:t xml:space="preserve"> και τ</w:t>
            </w:r>
            <w:r w:rsidR="009D1645" w:rsidRPr="007562E2">
              <w:rPr>
                <w:rFonts w:ascii="Calibri" w:hAnsi="Calibri" w:cs="Calibri"/>
              </w:rPr>
              <w:t>ων</w:t>
            </w:r>
            <w:r w:rsidRPr="007562E2">
              <w:rPr>
                <w:rFonts w:ascii="Calibri" w:hAnsi="Calibri" w:cs="Calibri"/>
              </w:rPr>
              <w:t xml:space="preserve"> συρτ</w:t>
            </w:r>
            <w:r w:rsidR="009D1645" w:rsidRPr="007562E2">
              <w:rPr>
                <w:rFonts w:ascii="Calibri" w:hAnsi="Calibri" w:cs="Calibri"/>
              </w:rPr>
              <w:t>αριών</w:t>
            </w:r>
            <w:r w:rsidRPr="007562E2">
              <w:rPr>
                <w:rFonts w:ascii="Calibri" w:hAnsi="Calibri" w:cs="Calibri"/>
              </w:rPr>
              <w:t xml:space="preserve"> των ντουλαπιών, ώστε να μην ανοίγουν</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FD3D48">
        <w:trPr>
          <w:trHeight w:val="721"/>
        </w:trPr>
        <w:tc>
          <w:tcPr>
            <w:tcW w:w="6912" w:type="dxa"/>
          </w:tcPr>
          <w:p w:rsidR="002336BB" w:rsidRPr="007562E2" w:rsidRDefault="002336BB" w:rsidP="009D1645">
            <w:pPr>
              <w:autoSpaceDE w:val="0"/>
              <w:autoSpaceDN w:val="0"/>
              <w:adjustRightInd w:val="0"/>
              <w:rPr>
                <w:rFonts w:ascii="Calibri" w:hAnsi="Calibri" w:cs="Calibri"/>
              </w:rPr>
            </w:pPr>
            <w:r w:rsidRPr="007562E2">
              <w:rPr>
                <w:rFonts w:ascii="Calibri" w:hAnsi="Calibri" w:cs="Calibri"/>
              </w:rPr>
              <w:t>Αποθ</w:t>
            </w:r>
            <w:r w:rsidR="009D1645" w:rsidRPr="007562E2">
              <w:rPr>
                <w:rFonts w:ascii="Calibri" w:hAnsi="Calibri" w:cs="Calibri"/>
              </w:rPr>
              <w:t xml:space="preserve">ήκευση των </w:t>
            </w:r>
            <w:r w:rsidRPr="007562E2">
              <w:rPr>
                <w:rFonts w:ascii="Calibri" w:hAnsi="Calibri" w:cs="Calibri"/>
              </w:rPr>
              <w:t>τοξικ</w:t>
            </w:r>
            <w:r w:rsidR="009D1645" w:rsidRPr="007562E2">
              <w:rPr>
                <w:rFonts w:ascii="Calibri" w:hAnsi="Calibri" w:cs="Calibri"/>
              </w:rPr>
              <w:t>ών</w:t>
            </w:r>
            <w:r w:rsidRPr="007562E2">
              <w:rPr>
                <w:rFonts w:ascii="Calibri" w:hAnsi="Calibri" w:cs="Calibri"/>
              </w:rPr>
              <w:t xml:space="preserve"> και εύφλεκτ</w:t>
            </w:r>
            <w:r w:rsidR="009D1645" w:rsidRPr="007562E2">
              <w:rPr>
                <w:rFonts w:ascii="Calibri" w:hAnsi="Calibri" w:cs="Calibri"/>
              </w:rPr>
              <w:t>ων</w:t>
            </w:r>
            <w:r w:rsidRPr="007562E2">
              <w:rPr>
                <w:rFonts w:ascii="Calibri" w:hAnsi="Calibri" w:cs="Calibri"/>
              </w:rPr>
              <w:t xml:space="preserve"> υλικ</w:t>
            </w:r>
            <w:r w:rsidR="009D1645" w:rsidRPr="007562E2">
              <w:rPr>
                <w:rFonts w:ascii="Calibri" w:hAnsi="Calibri" w:cs="Calibri"/>
              </w:rPr>
              <w:t>ών</w:t>
            </w:r>
            <w:r w:rsidRPr="007562E2">
              <w:rPr>
                <w:rFonts w:ascii="Calibri" w:hAnsi="Calibri" w:cs="Calibri"/>
              </w:rPr>
              <w:t xml:space="preserve"> σε κλειστά ντουλάπια</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FD3D48">
        <w:trPr>
          <w:trHeight w:val="664"/>
        </w:trPr>
        <w:tc>
          <w:tcPr>
            <w:tcW w:w="6912" w:type="dxa"/>
          </w:tcPr>
          <w:p w:rsidR="002336BB" w:rsidRPr="007562E2" w:rsidRDefault="006B7053" w:rsidP="006B7053">
            <w:pPr>
              <w:autoSpaceDE w:val="0"/>
              <w:autoSpaceDN w:val="0"/>
              <w:adjustRightInd w:val="0"/>
              <w:rPr>
                <w:rFonts w:ascii="Calibri" w:hAnsi="Calibri" w:cs="Calibri"/>
              </w:rPr>
            </w:pPr>
            <w:r>
              <w:rPr>
                <w:rFonts w:ascii="Calibri" w:hAnsi="Calibri" w:cs="Calibri"/>
                <w:b/>
                <w:bCs/>
              </w:rPr>
              <w:t>Οδεύσεις</w:t>
            </w:r>
            <w:r w:rsidR="002336BB" w:rsidRPr="007562E2">
              <w:rPr>
                <w:rFonts w:ascii="Calibri" w:hAnsi="Calibri" w:cs="Calibri"/>
                <w:b/>
                <w:bCs/>
              </w:rPr>
              <w:t xml:space="preserve"> Διαφυγής</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FD3D48">
        <w:trPr>
          <w:trHeight w:val="715"/>
        </w:trPr>
        <w:tc>
          <w:tcPr>
            <w:tcW w:w="6912" w:type="dxa"/>
          </w:tcPr>
          <w:p w:rsidR="002336BB" w:rsidRPr="007562E2" w:rsidRDefault="002336BB" w:rsidP="009D1645">
            <w:pPr>
              <w:rPr>
                <w:rFonts w:ascii="Calibri" w:hAnsi="Calibri" w:cs="Calibri"/>
              </w:rPr>
            </w:pPr>
            <w:r w:rsidRPr="007562E2">
              <w:rPr>
                <w:rFonts w:ascii="Calibri" w:hAnsi="Calibri" w:cs="Calibri"/>
              </w:rPr>
              <w:t>Διατ</w:t>
            </w:r>
            <w:r w:rsidR="009D1645" w:rsidRPr="007562E2">
              <w:rPr>
                <w:rFonts w:ascii="Calibri" w:hAnsi="Calibri" w:cs="Calibri"/>
              </w:rPr>
              <w:t>ήρηση</w:t>
            </w:r>
            <w:r w:rsidRPr="007562E2">
              <w:rPr>
                <w:rFonts w:ascii="Calibri" w:hAnsi="Calibri" w:cs="Calibri"/>
              </w:rPr>
              <w:t xml:space="preserve"> τ</w:t>
            </w:r>
            <w:r w:rsidR="009D1645" w:rsidRPr="007562E2">
              <w:rPr>
                <w:rFonts w:ascii="Calibri" w:hAnsi="Calibri" w:cs="Calibri"/>
              </w:rPr>
              <w:t>ων</w:t>
            </w:r>
            <w:r w:rsidRPr="007562E2">
              <w:rPr>
                <w:rFonts w:ascii="Calibri" w:hAnsi="Calibri" w:cs="Calibri"/>
              </w:rPr>
              <w:t xml:space="preserve"> διαδρόμ</w:t>
            </w:r>
            <w:r w:rsidR="009D1645" w:rsidRPr="007562E2">
              <w:rPr>
                <w:rFonts w:ascii="Calibri" w:hAnsi="Calibri" w:cs="Calibri"/>
              </w:rPr>
              <w:t>ων</w:t>
            </w:r>
            <w:r w:rsidRPr="007562E2">
              <w:rPr>
                <w:rFonts w:ascii="Calibri" w:hAnsi="Calibri" w:cs="Calibri"/>
              </w:rPr>
              <w:t xml:space="preserve"> ελεύθερ</w:t>
            </w:r>
            <w:r w:rsidR="009D1645" w:rsidRPr="007562E2">
              <w:rPr>
                <w:rFonts w:ascii="Calibri" w:hAnsi="Calibri" w:cs="Calibri"/>
              </w:rPr>
              <w:t>ων</w:t>
            </w:r>
            <w:r w:rsidRPr="007562E2">
              <w:rPr>
                <w:rFonts w:ascii="Calibri" w:hAnsi="Calibri" w:cs="Calibri"/>
              </w:rPr>
              <w:t xml:space="preserve"> από ντουλάπες, θρανία ή άλλα έπιπλα </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FD3D48">
        <w:trPr>
          <w:trHeight w:val="697"/>
        </w:trPr>
        <w:tc>
          <w:tcPr>
            <w:tcW w:w="6912" w:type="dxa"/>
          </w:tcPr>
          <w:p w:rsidR="002336BB" w:rsidRPr="007562E2" w:rsidRDefault="002336BB" w:rsidP="001E79AE">
            <w:pPr>
              <w:rPr>
                <w:rFonts w:ascii="Calibri" w:hAnsi="Calibri" w:cs="Calibri"/>
              </w:rPr>
            </w:pPr>
            <w:r w:rsidRPr="007562E2">
              <w:rPr>
                <w:rFonts w:ascii="Calibri" w:hAnsi="Calibri" w:cs="Calibri"/>
              </w:rPr>
              <w:t>Στερ</w:t>
            </w:r>
            <w:r w:rsidR="009D1645" w:rsidRPr="007562E2">
              <w:rPr>
                <w:rFonts w:ascii="Calibri" w:hAnsi="Calibri" w:cs="Calibri"/>
              </w:rPr>
              <w:t>έωση</w:t>
            </w:r>
            <w:r w:rsidR="00A5421F" w:rsidRPr="007562E2">
              <w:rPr>
                <w:rFonts w:ascii="Calibri" w:hAnsi="Calibri" w:cs="Calibri"/>
              </w:rPr>
              <w:t xml:space="preserve"> </w:t>
            </w:r>
            <w:r w:rsidR="001E79AE" w:rsidRPr="007562E2">
              <w:rPr>
                <w:rFonts w:ascii="Calibri" w:hAnsi="Calibri" w:cs="Calibri"/>
              </w:rPr>
              <w:t>με μεταλλικές γωνιές στους τοίχους</w:t>
            </w:r>
            <w:r w:rsidR="00B963D3">
              <w:rPr>
                <w:rFonts w:ascii="Calibri" w:hAnsi="Calibri" w:cs="Calibri"/>
              </w:rPr>
              <w:t>,</w:t>
            </w:r>
            <w:r w:rsidR="001E79AE" w:rsidRPr="007562E2">
              <w:rPr>
                <w:rFonts w:ascii="Calibri" w:hAnsi="Calibri" w:cs="Calibri"/>
              </w:rPr>
              <w:t xml:space="preserve"> των </w:t>
            </w:r>
            <w:r w:rsidR="009D1645" w:rsidRPr="007562E2">
              <w:rPr>
                <w:rFonts w:ascii="Calibri" w:hAnsi="Calibri" w:cs="Calibri"/>
              </w:rPr>
              <w:t xml:space="preserve">βιβλιοθηκών, προθηκών, ραφιών </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FD3D48">
        <w:trPr>
          <w:trHeight w:val="694"/>
        </w:trPr>
        <w:tc>
          <w:tcPr>
            <w:tcW w:w="6912" w:type="dxa"/>
          </w:tcPr>
          <w:p w:rsidR="002336BB" w:rsidRPr="007562E2" w:rsidRDefault="002336BB" w:rsidP="0026708E">
            <w:pPr>
              <w:autoSpaceDE w:val="0"/>
              <w:autoSpaceDN w:val="0"/>
              <w:adjustRightInd w:val="0"/>
              <w:rPr>
                <w:rFonts w:ascii="Calibri" w:hAnsi="Calibri" w:cs="Calibri"/>
              </w:rPr>
            </w:pPr>
            <w:r w:rsidRPr="007562E2">
              <w:rPr>
                <w:rFonts w:ascii="Calibri" w:hAnsi="Calibri" w:cs="Calibri"/>
              </w:rPr>
              <w:t>Τοποθ</w:t>
            </w:r>
            <w:r w:rsidR="009D1645" w:rsidRPr="007562E2">
              <w:rPr>
                <w:rFonts w:ascii="Calibri" w:hAnsi="Calibri" w:cs="Calibri"/>
              </w:rPr>
              <w:t>έτηση</w:t>
            </w:r>
            <w:r w:rsidR="00A5421F" w:rsidRPr="007562E2">
              <w:rPr>
                <w:rFonts w:ascii="Calibri" w:hAnsi="Calibri" w:cs="Calibri"/>
              </w:rPr>
              <w:t xml:space="preserve"> </w:t>
            </w:r>
            <w:r w:rsidR="006B7053" w:rsidRPr="007562E2">
              <w:rPr>
                <w:rFonts w:ascii="Calibri" w:hAnsi="Calibri" w:cs="Calibri"/>
              </w:rPr>
              <w:t xml:space="preserve"> ειδικών ιμάντων  μπρ</w:t>
            </w:r>
            <w:r w:rsidR="0026708E">
              <w:rPr>
                <w:rFonts w:ascii="Calibri" w:hAnsi="Calibri" w:cs="Calibri"/>
              </w:rPr>
              <w:t>οστά</w:t>
            </w:r>
            <w:r w:rsidR="006B7053" w:rsidRPr="007562E2">
              <w:rPr>
                <w:rFonts w:ascii="Calibri" w:hAnsi="Calibri" w:cs="Calibri"/>
              </w:rPr>
              <w:t xml:space="preserve"> από τα βιβλία</w:t>
            </w:r>
            <w:r w:rsidR="006B7053">
              <w:rPr>
                <w:rFonts w:ascii="Calibri" w:hAnsi="Calibri" w:cs="Calibri"/>
              </w:rPr>
              <w:t>,</w:t>
            </w:r>
            <w:r w:rsidR="006B7053" w:rsidRPr="007562E2">
              <w:rPr>
                <w:rFonts w:ascii="Calibri" w:hAnsi="Calibri" w:cs="Calibri"/>
              </w:rPr>
              <w:t xml:space="preserve"> </w:t>
            </w:r>
            <w:r w:rsidR="001E79AE" w:rsidRPr="007562E2">
              <w:rPr>
                <w:rFonts w:ascii="Calibri" w:hAnsi="Calibri" w:cs="Calibri"/>
              </w:rPr>
              <w:t xml:space="preserve">σε ανοιχτές βιβλιοθήκες και ράφια </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26708E">
        <w:trPr>
          <w:trHeight w:val="560"/>
        </w:trPr>
        <w:tc>
          <w:tcPr>
            <w:tcW w:w="6912" w:type="dxa"/>
          </w:tcPr>
          <w:p w:rsidR="002336BB" w:rsidRPr="007562E2" w:rsidRDefault="009D1645" w:rsidP="009D1645">
            <w:pPr>
              <w:rPr>
                <w:rFonts w:ascii="Calibri" w:hAnsi="Calibri" w:cs="Calibri"/>
              </w:rPr>
            </w:pPr>
            <w:r w:rsidRPr="007562E2">
              <w:rPr>
                <w:rFonts w:ascii="Calibri" w:hAnsi="Calibri" w:cs="Calibri"/>
              </w:rPr>
              <w:t>Μέριμνα ώστε ο</w:t>
            </w:r>
            <w:r w:rsidR="002336BB" w:rsidRPr="007562E2">
              <w:rPr>
                <w:rFonts w:ascii="Calibri" w:hAnsi="Calibri" w:cs="Calibri"/>
              </w:rPr>
              <w:t xml:space="preserve">ι πόρτες εξόδου να ανοίγουν προς τα έξω </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CC5746">
        <w:trPr>
          <w:trHeight w:val="760"/>
        </w:trPr>
        <w:tc>
          <w:tcPr>
            <w:tcW w:w="6912" w:type="dxa"/>
          </w:tcPr>
          <w:p w:rsidR="002336BB" w:rsidRPr="007562E2" w:rsidRDefault="002336BB" w:rsidP="009D1645">
            <w:pPr>
              <w:autoSpaceDE w:val="0"/>
              <w:autoSpaceDN w:val="0"/>
              <w:adjustRightInd w:val="0"/>
              <w:rPr>
                <w:rFonts w:ascii="Calibri" w:hAnsi="Calibri" w:cs="Calibri"/>
              </w:rPr>
            </w:pPr>
            <w:r w:rsidRPr="007562E2">
              <w:rPr>
                <w:rFonts w:ascii="Calibri" w:hAnsi="Calibri" w:cs="Calibri"/>
              </w:rPr>
              <w:t>Στερ</w:t>
            </w:r>
            <w:r w:rsidR="009D1645" w:rsidRPr="007562E2">
              <w:rPr>
                <w:rFonts w:ascii="Calibri" w:hAnsi="Calibri" w:cs="Calibri"/>
              </w:rPr>
              <w:t>έωση</w:t>
            </w:r>
            <w:r w:rsidRPr="007562E2">
              <w:rPr>
                <w:rFonts w:ascii="Calibri" w:hAnsi="Calibri" w:cs="Calibri"/>
              </w:rPr>
              <w:t xml:space="preserve"> κατάλληλα </w:t>
            </w:r>
            <w:r w:rsidR="009D1645" w:rsidRPr="007562E2">
              <w:rPr>
                <w:rFonts w:ascii="Calibri" w:hAnsi="Calibri" w:cs="Calibri"/>
              </w:rPr>
              <w:t xml:space="preserve">των </w:t>
            </w:r>
            <w:r w:rsidRPr="007562E2">
              <w:rPr>
                <w:rFonts w:ascii="Calibri" w:hAnsi="Calibri" w:cs="Calibri"/>
              </w:rPr>
              <w:t>ψευδοροφ</w:t>
            </w:r>
            <w:r w:rsidR="009D1645" w:rsidRPr="007562E2">
              <w:rPr>
                <w:rFonts w:ascii="Calibri" w:hAnsi="Calibri" w:cs="Calibri"/>
              </w:rPr>
              <w:t>ών</w:t>
            </w:r>
            <w:r w:rsidRPr="007562E2">
              <w:rPr>
                <w:rFonts w:ascii="Calibri" w:hAnsi="Calibri" w:cs="Calibri"/>
              </w:rPr>
              <w:t>, χωρ</w:t>
            </w:r>
            <w:r w:rsidR="009D1645" w:rsidRPr="007562E2">
              <w:rPr>
                <w:rFonts w:ascii="Calibri" w:hAnsi="Calibri" w:cs="Calibri"/>
              </w:rPr>
              <w:t>ισμάτων</w:t>
            </w:r>
            <w:r w:rsidRPr="007562E2">
              <w:rPr>
                <w:rFonts w:ascii="Calibri" w:hAnsi="Calibri" w:cs="Calibri"/>
              </w:rPr>
              <w:t>, σωληνώσε</w:t>
            </w:r>
            <w:r w:rsidR="009D1645" w:rsidRPr="007562E2">
              <w:rPr>
                <w:rFonts w:ascii="Calibri" w:hAnsi="Calibri" w:cs="Calibri"/>
              </w:rPr>
              <w:t>ων</w:t>
            </w:r>
            <w:r w:rsidRPr="007562E2">
              <w:rPr>
                <w:rFonts w:ascii="Calibri" w:hAnsi="Calibri" w:cs="Calibri"/>
              </w:rPr>
              <w:t xml:space="preserve"> κ.λπ. που βρίσκονται κατά μήκος των διαδρόμων διαφυγής </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r w:rsidR="002336BB" w:rsidRPr="007562E2" w:rsidTr="0026708E">
        <w:trPr>
          <w:trHeight w:val="634"/>
        </w:trPr>
        <w:tc>
          <w:tcPr>
            <w:tcW w:w="6912" w:type="dxa"/>
          </w:tcPr>
          <w:p w:rsidR="002336BB" w:rsidRPr="007562E2" w:rsidRDefault="002336BB" w:rsidP="001E79AE">
            <w:pPr>
              <w:rPr>
                <w:rFonts w:ascii="Calibri" w:hAnsi="Calibri" w:cs="Calibri"/>
              </w:rPr>
            </w:pPr>
            <w:r w:rsidRPr="007562E2">
              <w:rPr>
                <w:rFonts w:ascii="Calibri" w:hAnsi="Calibri" w:cs="Calibri"/>
              </w:rPr>
              <w:t>Στ</w:t>
            </w:r>
            <w:r w:rsidR="009D1645" w:rsidRPr="007562E2">
              <w:rPr>
                <w:rFonts w:ascii="Calibri" w:hAnsi="Calibri" w:cs="Calibri"/>
              </w:rPr>
              <w:t>ήριξη των</w:t>
            </w:r>
            <w:r w:rsidRPr="007562E2">
              <w:rPr>
                <w:rFonts w:ascii="Calibri" w:hAnsi="Calibri" w:cs="Calibri"/>
              </w:rPr>
              <w:t xml:space="preserve"> κιγκλιδ</w:t>
            </w:r>
            <w:r w:rsidR="009D1645" w:rsidRPr="007562E2">
              <w:rPr>
                <w:rFonts w:ascii="Calibri" w:hAnsi="Calibri" w:cs="Calibri"/>
              </w:rPr>
              <w:t xml:space="preserve">ωμάτων </w:t>
            </w:r>
            <w:r w:rsidRPr="007562E2">
              <w:rPr>
                <w:rFonts w:ascii="Calibri" w:hAnsi="Calibri" w:cs="Calibri"/>
              </w:rPr>
              <w:t>σε κλιμακοστάσια, εξώστες</w:t>
            </w:r>
            <w:r w:rsidR="009D1645" w:rsidRPr="007562E2">
              <w:rPr>
                <w:rFonts w:ascii="Calibri" w:hAnsi="Calibri" w:cs="Calibri"/>
              </w:rPr>
              <w:t xml:space="preserve"> κ.ά</w:t>
            </w:r>
            <w:r w:rsidRPr="007562E2">
              <w:rPr>
                <w:rFonts w:ascii="Calibri" w:hAnsi="Calibri" w:cs="Calibri"/>
              </w:rPr>
              <w:t xml:space="preserve">. </w:t>
            </w:r>
          </w:p>
        </w:tc>
        <w:tc>
          <w:tcPr>
            <w:tcW w:w="1486" w:type="dxa"/>
          </w:tcPr>
          <w:p w:rsidR="002336BB" w:rsidRPr="007562E2" w:rsidRDefault="002336BB" w:rsidP="009D1645">
            <w:pPr>
              <w:rPr>
                <w:rFonts w:ascii="Calibri" w:hAnsi="Calibri" w:cs="Calibri"/>
              </w:rPr>
            </w:pPr>
          </w:p>
        </w:tc>
        <w:tc>
          <w:tcPr>
            <w:tcW w:w="810" w:type="dxa"/>
          </w:tcPr>
          <w:p w:rsidR="002336BB" w:rsidRPr="007562E2" w:rsidRDefault="002336BB" w:rsidP="009D1645">
            <w:pPr>
              <w:rPr>
                <w:rFonts w:ascii="Calibri" w:hAnsi="Calibri" w:cs="Calibri"/>
              </w:rPr>
            </w:pPr>
          </w:p>
        </w:tc>
      </w:tr>
    </w:tbl>
    <w:p w:rsidR="002336BB" w:rsidRDefault="002336BB" w:rsidP="002336BB">
      <w:pPr>
        <w:pStyle w:val="30"/>
        <w:autoSpaceDE/>
        <w:autoSpaceDN/>
        <w:adjustRightInd/>
        <w:spacing w:after="120"/>
        <w:rPr>
          <w:rFonts w:ascii="Calibri" w:hAnsi="Calibri" w:cs="Calibri"/>
          <w:sz w:val="24"/>
          <w:szCs w:val="24"/>
        </w:rPr>
      </w:pPr>
    </w:p>
    <w:p w:rsidR="008758D5" w:rsidRDefault="008758D5" w:rsidP="002336BB">
      <w:pPr>
        <w:pStyle w:val="30"/>
        <w:autoSpaceDE/>
        <w:autoSpaceDN/>
        <w:adjustRightInd/>
        <w:spacing w:after="120"/>
        <w:rPr>
          <w:rFonts w:ascii="Calibri" w:hAnsi="Calibri" w:cs="Calibri"/>
          <w:sz w:val="24"/>
          <w:szCs w:val="24"/>
        </w:rPr>
      </w:pPr>
    </w:p>
    <w:p w:rsidR="008758D5" w:rsidRPr="007562E2" w:rsidRDefault="008758D5" w:rsidP="002336BB">
      <w:pPr>
        <w:pStyle w:val="30"/>
        <w:autoSpaceDE/>
        <w:autoSpaceDN/>
        <w:adjustRightInd/>
        <w:spacing w:after="120"/>
        <w:rPr>
          <w:rFonts w:ascii="Calibri" w:hAnsi="Calibri" w:cs="Calibri"/>
          <w:sz w:val="24"/>
          <w:szCs w:val="24"/>
        </w:rPr>
      </w:pPr>
    </w:p>
    <w:tbl>
      <w:tblPr>
        <w:tblpPr w:leftFromText="180" w:rightFromText="180" w:vertAnchor="text" w:horzAnchor="page" w:tblpX="1915" w:tblpY="376"/>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1559"/>
        <w:gridCol w:w="810"/>
      </w:tblGrid>
      <w:tr w:rsidR="008D28EB" w:rsidRPr="007562E2" w:rsidTr="0026708E">
        <w:trPr>
          <w:trHeight w:val="693"/>
        </w:trPr>
        <w:tc>
          <w:tcPr>
            <w:tcW w:w="6805" w:type="dxa"/>
          </w:tcPr>
          <w:p w:rsidR="008D28EB" w:rsidRPr="007562E2" w:rsidRDefault="008D28EB" w:rsidP="00EE7180">
            <w:pPr>
              <w:rPr>
                <w:rFonts w:ascii="Calibri" w:hAnsi="Calibri" w:cs="Calibri"/>
              </w:rPr>
            </w:pPr>
            <w:r w:rsidRPr="007562E2">
              <w:rPr>
                <w:rFonts w:ascii="Calibri" w:hAnsi="Calibri" w:cs="Calibri"/>
                <w:b/>
                <w:bCs/>
              </w:rPr>
              <w:t>Εγκαταστάσεις, Δίκτυα, Συσκευές, Πρώτες Βοήθειες</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r w:rsidR="008D28EB" w:rsidRPr="007562E2" w:rsidTr="0026708E">
        <w:trPr>
          <w:trHeight w:val="829"/>
        </w:trPr>
        <w:tc>
          <w:tcPr>
            <w:tcW w:w="6805" w:type="dxa"/>
          </w:tcPr>
          <w:p w:rsidR="008D28EB" w:rsidRPr="007562E2" w:rsidRDefault="008D28EB" w:rsidP="006B7053">
            <w:pPr>
              <w:rPr>
                <w:rFonts w:ascii="Calibri" w:hAnsi="Calibri" w:cs="Calibri"/>
              </w:rPr>
            </w:pPr>
            <w:r w:rsidRPr="007562E2">
              <w:rPr>
                <w:rFonts w:ascii="Calibri" w:hAnsi="Calibri" w:cs="Calibri"/>
              </w:rPr>
              <w:t>Στερ</w:t>
            </w:r>
            <w:r w:rsidR="009D1645" w:rsidRPr="007562E2">
              <w:rPr>
                <w:rFonts w:ascii="Calibri" w:hAnsi="Calibri" w:cs="Calibri"/>
              </w:rPr>
              <w:t>έωση</w:t>
            </w:r>
            <w:r w:rsidRPr="007562E2">
              <w:rPr>
                <w:rFonts w:ascii="Calibri" w:hAnsi="Calibri" w:cs="Calibri"/>
              </w:rPr>
              <w:t xml:space="preserve"> </w:t>
            </w:r>
            <w:r w:rsidR="00430501" w:rsidRPr="007562E2">
              <w:rPr>
                <w:rFonts w:ascii="Calibri" w:hAnsi="Calibri" w:cs="Calibri"/>
              </w:rPr>
              <w:t xml:space="preserve"> τ</w:t>
            </w:r>
            <w:r w:rsidR="009D1645" w:rsidRPr="007562E2">
              <w:rPr>
                <w:rFonts w:ascii="Calibri" w:hAnsi="Calibri" w:cs="Calibri"/>
              </w:rPr>
              <w:t>ων</w:t>
            </w:r>
            <w:r w:rsidRPr="007562E2">
              <w:rPr>
                <w:rFonts w:ascii="Calibri" w:hAnsi="Calibri" w:cs="Calibri"/>
              </w:rPr>
              <w:t xml:space="preserve"> σ</w:t>
            </w:r>
            <w:r w:rsidR="009D1645" w:rsidRPr="007562E2">
              <w:rPr>
                <w:rFonts w:ascii="Calibri" w:hAnsi="Calibri" w:cs="Calibri"/>
              </w:rPr>
              <w:t xml:space="preserve">ωμάτων </w:t>
            </w:r>
            <w:r w:rsidRPr="007562E2">
              <w:rPr>
                <w:rFonts w:ascii="Calibri" w:hAnsi="Calibri" w:cs="Calibri"/>
              </w:rPr>
              <w:t xml:space="preserve">θέρμανσης, κλιματισμού, </w:t>
            </w:r>
            <w:r w:rsidR="009D1645" w:rsidRPr="007562E2">
              <w:rPr>
                <w:rFonts w:ascii="Calibri" w:hAnsi="Calibri" w:cs="Calibri"/>
              </w:rPr>
              <w:t xml:space="preserve">των </w:t>
            </w:r>
            <w:r w:rsidRPr="007562E2">
              <w:rPr>
                <w:rFonts w:ascii="Calibri" w:hAnsi="Calibri" w:cs="Calibri"/>
              </w:rPr>
              <w:t>ανεμιστήρ</w:t>
            </w:r>
            <w:r w:rsidR="009D1645" w:rsidRPr="007562E2">
              <w:rPr>
                <w:rFonts w:ascii="Calibri" w:hAnsi="Calibri" w:cs="Calibri"/>
              </w:rPr>
              <w:t>ων</w:t>
            </w:r>
            <w:r w:rsidRPr="007562E2">
              <w:rPr>
                <w:rFonts w:ascii="Calibri" w:hAnsi="Calibri" w:cs="Calibri"/>
              </w:rPr>
              <w:t xml:space="preserve">, κ.λπ. </w:t>
            </w:r>
            <w:r w:rsidR="006B7053">
              <w:rPr>
                <w:rFonts w:ascii="Calibri" w:hAnsi="Calibri" w:cs="Calibri"/>
              </w:rPr>
              <w:t>με κατά</w:t>
            </w:r>
            <w:r w:rsidR="006B7053" w:rsidRPr="007562E2">
              <w:rPr>
                <w:rFonts w:ascii="Calibri" w:hAnsi="Calibri" w:cs="Calibri"/>
              </w:rPr>
              <w:t>λληλ</w:t>
            </w:r>
            <w:r w:rsidR="006B7053">
              <w:rPr>
                <w:rFonts w:ascii="Calibri" w:hAnsi="Calibri" w:cs="Calibri"/>
              </w:rPr>
              <w:t>ο τρόπο</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r w:rsidR="008D28EB" w:rsidRPr="007562E2" w:rsidTr="0026708E">
        <w:trPr>
          <w:trHeight w:val="856"/>
        </w:trPr>
        <w:tc>
          <w:tcPr>
            <w:tcW w:w="6805" w:type="dxa"/>
          </w:tcPr>
          <w:p w:rsidR="008D28EB" w:rsidRPr="007562E2" w:rsidRDefault="008D28EB" w:rsidP="009D1645">
            <w:pPr>
              <w:autoSpaceDE w:val="0"/>
              <w:autoSpaceDN w:val="0"/>
              <w:adjustRightInd w:val="0"/>
              <w:rPr>
                <w:rFonts w:ascii="Calibri" w:hAnsi="Calibri" w:cs="Calibri"/>
              </w:rPr>
            </w:pPr>
            <w:r w:rsidRPr="007562E2">
              <w:rPr>
                <w:rFonts w:ascii="Calibri" w:hAnsi="Calibri" w:cs="Calibri"/>
              </w:rPr>
              <w:t>Ενημ</w:t>
            </w:r>
            <w:r w:rsidR="009D1645" w:rsidRPr="007562E2">
              <w:rPr>
                <w:rFonts w:ascii="Calibri" w:hAnsi="Calibri" w:cs="Calibri"/>
              </w:rPr>
              <w:t>έρωση</w:t>
            </w:r>
            <w:r w:rsidRPr="007562E2">
              <w:rPr>
                <w:rFonts w:ascii="Calibri" w:hAnsi="Calibri" w:cs="Calibri"/>
              </w:rPr>
              <w:t xml:space="preserve"> για τη θέση και τη λειτουργία των διακοπτών ηλεκτρικού</w:t>
            </w:r>
            <w:r w:rsidR="00430501" w:rsidRPr="007562E2">
              <w:rPr>
                <w:rFonts w:ascii="Calibri" w:hAnsi="Calibri" w:cs="Calibri"/>
              </w:rPr>
              <w:t>,</w:t>
            </w:r>
            <w:r w:rsidRPr="007562E2">
              <w:rPr>
                <w:rFonts w:ascii="Calibri" w:hAnsi="Calibri" w:cs="Calibri"/>
              </w:rPr>
              <w:t xml:space="preserve"> νερού</w:t>
            </w:r>
            <w:r w:rsidR="00430501" w:rsidRPr="007562E2">
              <w:rPr>
                <w:rFonts w:ascii="Calibri" w:hAnsi="Calibri" w:cs="Calibri"/>
              </w:rPr>
              <w:t xml:space="preserve"> ή φυσικού αερίου</w:t>
            </w:r>
            <w:r w:rsidRPr="007562E2">
              <w:rPr>
                <w:rFonts w:ascii="Calibri" w:hAnsi="Calibri" w:cs="Calibri"/>
              </w:rPr>
              <w:t xml:space="preserve"> </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r w:rsidR="008D28EB" w:rsidRPr="007562E2" w:rsidTr="0026708E">
        <w:trPr>
          <w:trHeight w:val="837"/>
        </w:trPr>
        <w:tc>
          <w:tcPr>
            <w:tcW w:w="6805" w:type="dxa"/>
          </w:tcPr>
          <w:p w:rsidR="008D28EB" w:rsidRPr="007562E2" w:rsidRDefault="008D28EB" w:rsidP="009D1645">
            <w:pPr>
              <w:autoSpaceDE w:val="0"/>
              <w:autoSpaceDN w:val="0"/>
              <w:adjustRightInd w:val="0"/>
              <w:rPr>
                <w:rFonts w:ascii="Calibri" w:hAnsi="Calibri" w:cs="Calibri"/>
              </w:rPr>
            </w:pPr>
            <w:r w:rsidRPr="007562E2">
              <w:rPr>
                <w:rFonts w:ascii="Calibri" w:hAnsi="Calibri" w:cs="Calibri"/>
              </w:rPr>
              <w:t>Τοποθ</w:t>
            </w:r>
            <w:r w:rsidR="009D1645" w:rsidRPr="007562E2">
              <w:rPr>
                <w:rFonts w:ascii="Calibri" w:hAnsi="Calibri" w:cs="Calibri"/>
              </w:rPr>
              <w:t>έτηση των</w:t>
            </w:r>
            <w:r w:rsidRPr="007562E2">
              <w:rPr>
                <w:rFonts w:ascii="Calibri" w:hAnsi="Calibri" w:cs="Calibri"/>
              </w:rPr>
              <w:t xml:space="preserve"> πυροσβεστήρ</w:t>
            </w:r>
            <w:r w:rsidR="009D1645" w:rsidRPr="007562E2">
              <w:rPr>
                <w:rFonts w:ascii="Calibri" w:hAnsi="Calibri" w:cs="Calibri"/>
              </w:rPr>
              <w:t>ων</w:t>
            </w:r>
            <w:r w:rsidR="00A5421F" w:rsidRPr="007562E2">
              <w:rPr>
                <w:rFonts w:ascii="Calibri" w:hAnsi="Calibri" w:cs="Calibri"/>
              </w:rPr>
              <w:t xml:space="preserve"> </w:t>
            </w:r>
            <w:r w:rsidR="00430501" w:rsidRPr="007562E2">
              <w:rPr>
                <w:rFonts w:ascii="Calibri" w:hAnsi="Calibri" w:cs="Calibri"/>
              </w:rPr>
              <w:t>-</w:t>
            </w:r>
            <w:r w:rsidRPr="007562E2">
              <w:rPr>
                <w:rFonts w:ascii="Calibri" w:hAnsi="Calibri" w:cs="Calibri"/>
              </w:rPr>
              <w:t>με οδηγίες χρήσης-</w:t>
            </w:r>
            <w:r w:rsidR="00A5421F" w:rsidRPr="007562E2">
              <w:rPr>
                <w:rFonts w:ascii="Calibri" w:hAnsi="Calibri" w:cs="Calibri"/>
              </w:rPr>
              <w:t xml:space="preserve"> </w:t>
            </w:r>
            <w:r w:rsidRPr="007562E2">
              <w:rPr>
                <w:rFonts w:ascii="Calibri" w:hAnsi="Calibri" w:cs="Calibri"/>
              </w:rPr>
              <w:t>σε κατάλληλες</w:t>
            </w:r>
            <w:r w:rsidR="00430501" w:rsidRPr="007562E2">
              <w:rPr>
                <w:rFonts w:ascii="Calibri" w:hAnsi="Calibri" w:cs="Calibri"/>
              </w:rPr>
              <w:t xml:space="preserve"> </w:t>
            </w:r>
            <w:r w:rsidRPr="007562E2">
              <w:rPr>
                <w:rFonts w:ascii="Calibri" w:hAnsi="Calibri" w:cs="Calibri"/>
              </w:rPr>
              <w:t>θέσεις και στ</w:t>
            </w:r>
            <w:r w:rsidR="009D1645" w:rsidRPr="007562E2">
              <w:rPr>
                <w:rFonts w:ascii="Calibri" w:hAnsi="Calibri" w:cs="Calibri"/>
              </w:rPr>
              <w:t>ήριξή τους</w:t>
            </w:r>
            <w:r w:rsidRPr="007562E2">
              <w:rPr>
                <w:rFonts w:ascii="Calibri" w:hAnsi="Calibri" w:cs="Calibri"/>
              </w:rPr>
              <w:t xml:space="preserve"> με ελαστικούς ιμάντες </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r w:rsidR="008D28EB" w:rsidRPr="007562E2" w:rsidTr="00EE7180">
        <w:tc>
          <w:tcPr>
            <w:tcW w:w="6805" w:type="dxa"/>
          </w:tcPr>
          <w:p w:rsidR="008D28EB" w:rsidRPr="007562E2" w:rsidRDefault="00430501" w:rsidP="00084873">
            <w:pPr>
              <w:autoSpaceDE w:val="0"/>
              <w:autoSpaceDN w:val="0"/>
              <w:adjustRightInd w:val="0"/>
              <w:rPr>
                <w:rFonts w:ascii="Calibri" w:hAnsi="Calibri" w:cs="Calibri"/>
              </w:rPr>
            </w:pPr>
            <w:r w:rsidRPr="007562E2">
              <w:rPr>
                <w:rFonts w:ascii="Calibri" w:hAnsi="Calibri" w:cs="Calibri"/>
              </w:rPr>
              <w:t>Τοποθ</w:t>
            </w:r>
            <w:r w:rsidR="00084873" w:rsidRPr="007562E2">
              <w:rPr>
                <w:rFonts w:ascii="Calibri" w:hAnsi="Calibri" w:cs="Calibri"/>
              </w:rPr>
              <w:t>έτηση των</w:t>
            </w:r>
            <w:r w:rsidR="008D28EB" w:rsidRPr="007562E2">
              <w:rPr>
                <w:rFonts w:ascii="Calibri" w:hAnsi="Calibri" w:cs="Calibri"/>
              </w:rPr>
              <w:t xml:space="preserve"> ηλεκτρονικ</w:t>
            </w:r>
            <w:r w:rsidR="00084873" w:rsidRPr="007562E2">
              <w:rPr>
                <w:rFonts w:ascii="Calibri" w:hAnsi="Calibri" w:cs="Calibri"/>
              </w:rPr>
              <w:t>ών</w:t>
            </w:r>
            <w:r w:rsidRPr="007562E2">
              <w:rPr>
                <w:rFonts w:ascii="Calibri" w:hAnsi="Calibri" w:cs="Calibri"/>
              </w:rPr>
              <w:t xml:space="preserve"> υπολογιστ</w:t>
            </w:r>
            <w:r w:rsidR="00084873" w:rsidRPr="007562E2">
              <w:rPr>
                <w:rFonts w:ascii="Calibri" w:hAnsi="Calibri" w:cs="Calibri"/>
              </w:rPr>
              <w:t>ών</w:t>
            </w:r>
            <w:r w:rsidRPr="007562E2">
              <w:rPr>
                <w:rFonts w:ascii="Calibri" w:hAnsi="Calibri" w:cs="Calibri"/>
              </w:rPr>
              <w:t xml:space="preserve"> ή τ</w:t>
            </w:r>
            <w:r w:rsidR="00084873" w:rsidRPr="007562E2">
              <w:rPr>
                <w:rFonts w:ascii="Calibri" w:hAnsi="Calibri" w:cs="Calibri"/>
              </w:rPr>
              <w:t>ων</w:t>
            </w:r>
            <w:r w:rsidRPr="007562E2">
              <w:rPr>
                <w:rFonts w:ascii="Calibri" w:hAnsi="Calibri" w:cs="Calibri"/>
              </w:rPr>
              <w:t xml:space="preserve"> τηλε</w:t>
            </w:r>
            <w:r w:rsidR="00084873" w:rsidRPr="007562E2">
              <w:rPr>
                <w:rFonts w:ascii="Calibri" w:hAnsi="Calibri" w:cs="Calibri"/>
              </w:rPr>
              <w:t>οράσεων</w:t>
            </w:r>
            <w:r w:rsidRPr="007562E2">
              <w:rPr>
                <w:rFonts w:ascii="Calibri" w:hAnsi="Calibri" w:cs="Calibri"/>
              </w:rPr>
              <w:t xml:space="preserve"> σε ασφαλείς θέσεις</w:t>
            </w:r>
            <w:r w:rsidR="00084873" w:rsidRPr="007562E2">
              <w:rPr>
                <w:rFonts w:ascii="Calibri" w:hAnsi="Calibri" w:cs="Calibri"/>
              </w:rPr>
              <w:t xml:space="preserve"> και στήριξη αυτών</w:t>
            </w:r>
            <w:r w:rsidRPr="007562E2">
              <w:rPr>
                <w:rFonts w:ascii="Calibri" w:hAnsi="Calibri" w:cs="Calibri"/>
              </w:rPr>
              <w:t xml:space="preserve"> </w:t>
            </w:r>
            <w:r w:rsidR="008D28EB" w:rsidRPr="007562E2">
              <w:rPr>
                <w:rFonts w:ascii="Calibri" w:hAnsi="Calibri" w:cs="Calibri"/>
              </w:rPr>
              <w:t>κα</w:t>
            </w:r>
            <w:r w:rsidRPr="007562E2">
              <w:rPr>
                <w:rFonts w:ascii="Calibri" w:hAnsi="Calibri" w:cs="Calibri"/>
              </w:rPr>
              <w:t xml:space="preserve">τάλληλα </w:t>
            </w:r>
            <w:r w:rsidR="008D28EB" w:rsidRPr="007562E2">
              <w:rPr>
                <w:rFonts w:ascii="Calibri" w:hAnsi="Calibri" w:cs="Calibri"/>
              </w:rPr>
              <w:t>πάνω στα γραφεία</w:t>
            </w:r>
            <w:r w:rsidRPr="007562E2">
              <w:rPr>
                <w:rFonts w:ascii="Calibri" w:hAnsi="Calibri" w:cs="Calibri"/>
              </w:rPr>
              <w:t xml:space="preserve"> κ.λπ.</w:t>
            </w:r>
            <w:r w:rsidR="008D28EB" w:rsidRPr="007562E2">
              <w:rPr>
                <w:rFonts w:ascii="Calibri" w:hAnsi="Calibri" w:cs="Calibri"/>
              </w:rPr>
              <w:t xml:space="preserve"> </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r w:rsidR="008D28EB" w:rsidRPr="007562E2" w:rsidTr="0026708E">
        <w:trPr>
          <w:trHeight w:val="804"/>
        </w:trPr>
        <w:tc>
          <w:tcPr>
            <w:tcW w:w="6805" w:type="dxa"/>
          </w:tcPr>
          <w:p w:rsidR="008D28EB" w:rsidRPr="007562E2" w:rsidRDefault="008D28EB" w:rsidP="006B7053">
            <w:pPr>
              <w:autoSpaceDE w:val="0"/>
              <w:autoSpaceDN w:val="0"/>
              <w:adjustRightInd w:val="0"/>
              <w:rPr>
                <w:rFonts w:ascii="Calibri" w:hAnsi="Calibri" w:cs="Calibri"/>
              </w:rPr>
            </w:pPr>
            <w:r w:rsidRPr="007562E2">
              <w:rPr>
                <w:rFonts w:ascii="Calibri" w:hAnsi="Calibri" w:cs="Calibri"/>
              </w:rPr>
              <w:t>Τοποθ</w:t>
            </w:r>
            <w:r w:rsidR="00084873" w:rsidRPr="007562E2">
              <w:rPr>
                <w:rFonts w:ascii="Calibri" w:hAnsi="Calibri" w:cs="Calibri"/>
              </w:rPr>
              <w:t>έτηση</w:t>
            </w:r>
            <w:r w:rsidR="00A5421F" w:rsidRPr="007562E2">
              <w:rPr>
                <w:rFonts w:ascii="Calibri" w:hAnsi="Calibri" w:cs="Calibri"/>
              </w:rPr>
              <w:t xml:space="preserve"> </w:t>
            </w:r>
            <w:r w:rsidR="00084873" w:rsidRPr="007562E2">
              <w:rPr>
                <w:rFonts w:ascii="Calibri" w:hAnsi="Calibri" w:cs="Calibri"/>
              </w:rPr>
              <w:t xml:space="preserve">του φαρμακείου </w:t>
            </w:r>
            <w:r w:rsidRPr="007562E2">
              <w:rPr>
                <w:rFonts w:ascii="Calibri" w:hAnsi="Calibri" w:cs="Calibri"/>
              </w:rPr>
              <w:t>σε ασφαλή και ε</w:t>
            </w:r>
            <w:r w:rsidR="006B7053">
              <w:rPr>
                <w:rFonts w:ascii="Calibri" w:hAnsi="Calibri" w:cs="Calibri"/>
              </w:rPr>
              <w:t xml:space="preserve">ύκολα </w:t>
            </w:r>
            <w:proofErr w:type="spellStart"/>
            <w:r w:rsidR="006B7053">
              <w:rPr>
                <w:rFonts w:ascii="Calibri" w:hAnsi="Calibri" w:cs="Calibri"/>
              </w:rPr>
              <w:t>προσβάσιμη</w:t>
            </w:r>
            <w:proofErr w:type="spellEnd"/>
            <w:r w:rsidRPr="007562E2">
              <w:rPr>
                <w:rFonts w:ascii="Calibri" w:hAnsi="Calibri" w:cs="Calibri"/>
              </w:rPr>
              <w:t xml:space="preserve"> θέση </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r w:rsidR="008D28EB" w:rsidRPr="007562E2" w:rsidTr="0026708E">
        <w:trPr>
          <w:trHeight w:val="830"/>
        </w:trPr>
        <w:tc>
          <w:tcPr>
            <w:tcW w:w="6805" w:type="dxa"/>
            <w:vAlign w:val="center"/>
          </w:tcPr>
          <w:p w:rsidR="008D28EB" w:rsidRPr="007562E2" w:rsidRDefault="008D28EB" w:rsidP="00EE7180">
            <w:pPr>
              <w:pStyle w:val="3"/>
              <w:framePr w:hSpace="0" w:wrap="auto" w:vAnchor="margin" w:hAnchor="text" w:xAlign="left" w:yAlign="inline"/>
              <w:rPr>
                <w:rFonts w:ascii="Calibri" w:hAnsi="Calibri" w:cs="Calibri"/>
                <w:sz w:val="24"/>
              </w:rPr>
            </w:pPr>
            <w:r w:rsidRPr="007562E2">
              <w:rPr>
                <w:rFonts w:ascii="Calibri" w:hAnsi="Calibri" w:cs="Calibri"/>
                <w:sz w:val="24"/>
              </w:rPr>
              <w:t>Προαύλιο Σχολείου, Χώροι Καταφυγής</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r w:rsidR="008D28EB" w:rsidRPr="007562E2" w:rsidTr="0026708E">
        <w:trPr>
          <w:trHeight w:val="1143"/>
        </w:trPr>
        <w:tc>
          <w:tcPr>
            <w:tcW w:w="6805" w:type="dxa"/>
          </w:tcPr>
          <w:p w:rsidR="008D28EB" w:rsidRPr="007562E2" w:rsidRDefault="008D28EB" w:rsidP="001E79AE">
            <w:pPr>
              <w:autoSpaceDE w:val="0"/>
              <w:autoSpaceDN w:val="0"/>
              <w:adjustRightInd w:val="0"/>
              <w:rPr>
                <w:rFonts w:ascii="Calibri" w:hAnsi="Calibri" w:cs="Calibri"/>
              </w:rPr>
            </w:pPr>
            <w:r w:rsidRPr="007562E2">
              <w:rPr>
                <w:rFonts w:ascii="Calibri" w:hAnsi="Calibri" w:cs="Calibri"/>
              </w:rPr>
              <w:t>Στερ</w:t>
            </w:r>
            <w:r w:rsidR="00084873" w:rsidRPr="007562E2">
              <w:rPr>
                <w:rFonts w:ascii="Calibri" w:hAnsi="Calibri" w:cs="Calibri"/>
              </w:rPr>
              <w:t>έωση</w:t>
            </w:r>
            <w:r w:rsidRPr="007562E2">
              <w:rPr>
                <w:rFonts w:ascii="Calibri" w:hAnsi="Calibri" w:cs="Calibri"/>
              </w:rPr>
              <w:t xml:space="preserve"> όλ</w:t>
            </w:r>
            <w:r w:rsidR="00084873" w:rsidRPr="007562E2">
              <w:rPr>
                <w:rFonts w:ascii="Calibri" w:hAnsi="Calibri" w:cs="Calibri"/>
              </w:rPr>
              <w:t>ων των</w:t>
            </w:r>
            <w:r w:rsidRPr="007562E2">
              <w:rPr>
                <w:rFonts w:ascii="Calibri" w:hAnsi="Calibri" w:cs="Calibri"/>
              </w:rPr>
              <w:t xml:space="preserve"> αναρτημέν</w:t>
            </w:r>
            <w:r w:rsidR="00084873" w:rsidRPr="007562E2">
              <w:rPr>
                <w:rFonts w:ascii="Calibri" w:hAnsi="Calibri" w:cs="Calibri"/>
              </w:rPr>
              <w:t>ων στοιχείων</w:t>
            </w:r>
            <w:r w:rsidRPr="007562E2">
              <w:rPr>
                <w:rFonts w:ascii="Calibri" w:hAnsi="Calibri" w:cs="Calibri"/>
              </w:rPr>
              <w:t xml:space="preserve"> στους εξωτερικούς τοίχους</w:t>
            </w:r>
            <w:r w:rsidR="00430501" w:rsidRPr="007562E2">
              <w:rPr>
                <w:rFonts w:ascii="Calibri" w:hAnsi="Calibri" w:cs="Calibri"/>
              </w:rPr>
              <w:t xml:space="preserve"> </w:t>
            </w:r>
            <w:r w:rsidRPr="007562E2">
              <w:rPr>
                <w:rFonts w:ascii="Calibri" w:hAnsi="Calibri" w:cs="Calibri"/>
              </w:rPr>
              <w:t>του κτιρίου, όπως μάρμαρα, μαρκίζες, μεγάφωνα, προβολείς, πινακίδες,</w:t>
            </w:r>
            <w:r w:rsidR="00430501" w:rsidRPr="007562E2">
              <w:rPr>
                <w:rFonts w:ascii="Calibri" w:hAnsi="Calibri" w:cs="Calibri"/>
              </w:rPr>
              <w:t xml:space="preserve"> </w:t>
            </w:r>
            <w:r w:rsidRPr="007562E2">
              <w:rPr>
                <w:rFonts w:ascii="Calibri" w:hAnsi="Calibri" w:cs="Calibri"/>
              </w:rPr>
              <w:t>κ.λπ.</w:t>
            </w:r>
            <w:r w:rsidR="006B7053">
              <w:rPr>
                <w:rFonts w:ascii="Calibri" w:hAnsi="Calibri" w:cs="Calibri"/>
              </w:rPr>
              <w:t xml:space="preserve"> με κατάλληλο τρόπο</w:t>
            </w:r>
            <w:r w:rsidRPr="007562E2">
              <w:rPr>
                <w:rFonts w:ascii="Calibri" w:hAnsi="Calibri" w:cs="Calibri"/>
              </w:rPr>
              <w:t xml:space="preserve"> </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r w:rsidR="008D28EB" w:rsidRPr="007562E2" w:rsidTr="0026708E">
        <w:trPr>
          <w:trHeight w:val="1117"/>
        </w:trPr>
        <w:tc>
          <w:tcPr>
            <w:tcW w:w="6805" w:type="dxa"/>
          </w:tcPr>
          <w:p w:rsidR="008D28EB" w:rsidRPr="007562E2" w:rsidRDefault="00430501" w:rsidP="001E79AE">
            <w:pPr>
              <w:autoSpaceDE w:val="0"/>
              <w:autoSpaceDN w:val="0"/>
              <w:adjustRightInd w:val="0"/>
              <w:rPr>
                <w:rFonts w:ascii="Calibri" w:hAnsi="Calibri" w:cs="Calibri"/>
              </w:rPr>
            </w:pPr>
            <w:r w:rsidRPr="007562E2">
              <w:rPr>
                <w:rFonts w:ascii="Calibri" w:hAnsi="Calibri" w:cs="Calibri"/>
              </w:rPr>
              <w:t>Μ</w:t>
            </w:r>
            <w:r w:rsidR="00084873" w:rsidRPr="007562E2">
              <w:rPr>
                <w:rFonts w:ascii="Calibri" w:hAnsi="Calibri" w:cs="Calibri"/>
              </w:rPr>
              <w:t>έριμνα</w:t>
            </w:r>
            <w:r w:rsidRPr="007562E2">
              <w:rPr>
                <w:rFonts w:ascii="Calibri" w:hAnsi="Calibri" w:cs="Calibri"/>
              </w:rPr>
              <w:t xml:space="preserve"> για τη</w:t>
            </w:r>
            <w:r w:rsidR="00084873" w:rsidRPr="007562E2">
              <w:rPr>
                <w:rFonts w:ascii="Calibri" w:hAnsi="Calibri" w:cs="Calibri"/>
              </w:rPr>
              <w:t xml:space="preserve">ν κατάλληλη στήριξη και </w:t>
            </w:r>
            <w:r w:rsidRPr="007562E2">
              <w:rPr>
                <w:rFonts w:ascii="Calibri" w:hAnsi="Calibri" w:cs="Calibri"/>
              </w:rPr>
              <w:t xml:space="preserve">συντήρηση των </w:t>
            </w:r>
            <w:r w:rsidR="001E79AE" w:rsidRPr="007562E2">
              <w:rPr>
                <w:rFonts w:ascii="Calibri" w:hAnsi="Calibri" w:cs="Calibri"/>
              </w:rPr>
              <w:t>καλαθόσφαιρων</w:t>
            </w:r>
            <w:r w:rsidR="008D28EB" w:rsidRPr="007562E2">
              <w:rPr>
                <w:rFonts w:ascii="Calibri" w:hAnsi="Calibri" w:cs="Calibri"/>
              </w:rPr>
              <w:t>, στύλ</w:t>
            </w:r>
            <w:r w:rsidRPr="007562E2">
              <w:rPr>
                <w:rFonts w:ascii="Calibri" w:hAnsi="Calibri" w:cs="Calibri"/>
              </w:rPr>
              <w:t>ων</w:t>
            </w:r>
            <w:r w:rsidR="008D28EB" w:rsidRPr="007562E2">
              <w:rPr>
                <w:rFonts w:ascii="Calibri" w:hAnsi="Calibri" w:cs="Calibri"/>
              </w:rPr>
              <w:t>, καλ</w:t>
            </w:r>
            <w:r w:rsidRPr="007562E2">
              <w:rPr>
                <w:rFonts w:ascii="Calibri" w:hAnsi="Calibri" w:cs="Calibri"/>
              </w:rPr>
              <w:t>ωδίων</w:t>
            </w:r>
            <w:r w:rsidR="008D28EB" w:rsidRPr="007562E2">
              <w:rPr>
                <w:rFonts w:ascii="Calibri" w:hAnsi="Calibri" w:cs="Calibri"/>
              </w:rPr>
              <w:t>, στ</w:t>
            </w:r>
            <w:r w:rsidRPr="007562E2">
              <w:rPr>
                <w:rFonts w:ascii="Calibri" w:hAnsi="Calibri" w:cs="Calibri"/>
              </w:rPr>
              <w:t>εγάστρων, κρουνών</w:t>
            </w:r>
            <w:r w:rsidR="008D28EB" w:rsidRPr="007562E2">
              <w:rPr>
                <w:rFonts w:ascii="Calibri" w:hAnsi="Calibri" w:cs="Calibri"/>
              </w:rPr>
              <w:t xml:space="preserve"> κ.λπ. που βρίσκονται στο προαύλιο του</w:t>
            </w:r>
            <w:r w:rsidRPr="007562E2">
              <w:rPr>
                <w:rFonts w:ascii="Calibri" w:hAnsi="Calibri" w:cs="Calibri"/>
              </w:rPr>
              <w:t xml:space="preserve"> </w:t>
            </w:r>
            <w:r w:rsidR="008D28EB" w:rsidRPr="007562E2">
              <w:rPr>
                <w:rFonts w:ascii="Calibri" w:hAnsi="Calibri" w:cs="Calibri"/>
              </w:rPr>
              <w:t xml:space="preserve">σχολείου </w:t>
            </w:r>
          </w:p>
        </w:tc>
        <w:tc>
          <w:tcPr>
            <w:tcW w:w="1559" w:type="dxa"/>
          </w:tcPr>
          <w:p w:rsidR="008D28EB" w:rsidRPr="007562E2" w:rsidRDefault="008D28EB" w:rsidP="00EE7180">
            <w:pPr>
              <w:rPr>
                <w:rFonts w:ascii="Calibri" w:hAnsi="Calibri" w:cs="Calibri"/>
              </w:rPr>
            </w:pPr>
          </w:p>
        </w:tc>
        <w:tc>
          <w:tcPr>
            <w:tcW w:w="810" w:type="dxa"/>
          </w:tcPr>
          <w:p w:rsidR="008D28EB" w:rsidRPr="007562E2" w:rsidRDefault="008D28EB" w:rsidP="00EE7180">
            <w:pPr>
              <w:rPr>
                <w:rFonts w:ascii="Calibri" w:hAnsi="Calibri" w:cs="Calibri"/>
              </w:rPr>
            </w:pPr>
          </w:p>
        </w:tc>
      </w:tr>
    </w:tbl>
    <w:p w:rsidR="008E35DD" w:rsidRPr="007562E2" w:rsidRDefault="008E35DD">
      <w:pPr>
        <w:rPr>
          <w:rFonts w:ascii="Arial" w:hAnsi="Arial" w:cs="Arial"/>
          <w:sz w:val="20"/>
        </w:rPr>
      </w:pPr>
    </w:p>
    <w:p w:rsidR="00FD4F6C" w:rsidRDefault="00FD4F6C" w:rsidP="00AE6323">
      <w:pPr>
        <w:spacing w:after="120"/>
        <w:jc w:val="both"/>
        <w:rPr>
          <w:rFonts w:ascii="Calibri" w:eastAsia="MS Mincho" w:hAnsi="Calibri" w:cs="Calibri"/>
          <w:b/>
          <w:sz w:val="28"/>
          <w:szCs w:val="28"/>
        </w:rPr>
      </w:pPr>
    </w:p>
    <w:p w:rsidR="008758D5" w:rsidRDefault="008758D5" w:rsidP="00AE6323">
      <w:pPr>
        <w:spacing w:after="120"/>
        <w:jc w:val="both"/>
        <w:rPr>
          <w:rFonts w:ascii="Calibri" w:eastAsia="MS Mincho" w:hAnsi="Calibri" w:cs="Calibri"/>
          <w:b/>
          <w:sz w:val="28"/>
          <w:szCs w:val="28"/>
        </w:rPr>
      </w:pPr>
    </w:p>
    <w:p w:rsidR="008758D5" w:rsidRDefault="008758D5" w:rsidP="00AE6323">
      <w:pPr>
        <w:spacing w:after="120"/>
        <w:jc w:val="both"/>
        <w:rPr>
          <w:rFonts w:ascii="Calibri" w:eastAsia="MS Mincho" w:hAnsi="Calibri" w:cs="Calibri"/>
          <w:b/>
          <w:sz w:val="28"/>
          <w:szCs w:val="28"/>
        </w:rPr>
      </w:pPr>
    </w:p>
    <w:p w:rsidR="008758D5" w:rsidRDefault="008758D5" w:rsidP="00AE6323">
      <w:pPr>
        <w:spacing w:after="120"/>
        <w:jc w:val="both"/>
        <w:rPr>
          <w:rFonts w:ascii="Calibri" w:eastAsia="MS Mincho" w:hAnsi="Calibri" w:cs="Calibri"/>
          <w:b/>
          <w:sz w:val="28"/>
          <w:szCs w:val="28"/>
        </w:rPr>
      </w:pPr>
    </w:p>
    <w:p w:rsidR="008758D5" w:rsidRDefault="008758D5" w:rsidP="00AE6323">
      <w:pPr>
        <w:spacing w:after="120"/>
        <w:jc w:val="both"/>
        <w:rPr>
          <w:rFonts w:ascii="Calibri" w:eastAsia="MS Mincho" w:hAnsi="Calibri" w:cs="Calibri"/>
          <w:b/>
          <w:sz w:val="28"/>
          <w:szCs w:val="28"/>
        </w:rPr>
      </w:pPr>
    </w:p>
    <w:p w:rsidR="008758D5" w:rsidRDefault="008758D5" w:rsidP="00AE6323">
      <w:pPr>
        <w:spacing w:after="120"/>
        <w:jc w:val="both"/>
        <w:rPr>
          <w:rFonts w:ascii="Calibri" w:eastAsia="MS Mincho" w:hAnsi="Calibri" w:cs="Calibri"/>
          <w:b/>
          <w:sz w:val="28"/>
          <w:szCs w:val="28"/>
        </w:rPr>
      </w:pPr>
    </w:p>
    <w:p w:rsidR="008758D5" w:rsidRDefault="008758D5" w:rsidP="00AE6323">
      <w:pPr>
        <w:spacing w:after="120"/>
        <w:jc w:val="both"/>
        <w:rPr>
          <w:rFonts w:ascii="Calibri" w:eastAsia="MS Mincho" w:hAnsi="Calibri" w:cs="Calibri"/>
          <w:b/>
          <w:sz w:val="28"/>
          <w:szCs w:val="28"/>
        </w:rPr>
      </w:pPr>
    </w:p>
    <w:p w:rsidR="00AE6323" w:rsidRPr="00C15811" w:rsidRDefault="00180930" w:rsidP="00AE6323">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lastRenderedPageBreak/>
        <w:t>2</w:t>
      </w:r>
      <w:r w:rsidR="00AE6323" w:rsidRPr="00C15811">
        <w:rPr>
          <w:rFonts w:ascii="Calibri" w:eastAsia="MS Mincho" w:hAnsi="Calibri" w:cs="Calibri"/>
          <w:b/>
          <w:shadow/>
          <w:sz w:val="36"/>
          <w:szCs w:val="36"/>
        </w:rPr>
        <w:t>.</w:t>
      </w:r>
      <w:r w:rsidRPr="00C15811">
        <w:rPr>
          <w:rFonts w:ascii="Calibri" w:eastAsia="MS Mincho" w:hAnsi="Calibri" w:cs="Calibri"/>
          <w:b/>
          <w:shadow/>
          <w:sz w:val="36"/>
          <w:szCs w:val="36"/>
        </w:rPr>
        <w:t>2</w:t>
      </w:r>
      <w:r w:rsidR="00AE6323" w:rsidRPr="00C15811">
        <w:rPr>
          <w:rFonts w:ascii="Calibri" w:eastAsia="MS Mincho" w:hAnsi="Calibri" w:cs="Calibri"/>
          <w:b/>
          <w:shadow/>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F007B5">
      <w:pPr>
        <w:numPr>
          <w:ilvl w:val="0"/>
          <w:numId w:val="13"/>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F007B5">
      <w:pPr>
        <w:numPr>
          <w:ilvl w:val="0"/>
          <w:numId w:val="13"/>
        </w:numPr>
        <w:tabs>
          <w:tab w:val="clear" w:pos="1440"/>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7562E2">
        <w:rPr>
          <w:rFonts w:ascii="Calibri" w:hAnsi="Calibri" w:cs="Calibri"/>
        </w:rPr>
        <w:t xml:space="preserve">«Παιδιά </w:t>
      </w:r>
      <w:r w:rsidR="00084873" w:rsidRPr="007562E2">
        <w:rPr>
          <w:rFonts w:ascii="Calibri" w:hAnsi="Calibri" w:cs="Calibri"/>
        </w:rPr>
        <w:t xml:space="preserve">καλυφθείτε - </w:t>
      </w:r>
      <w:r w:rsidR="00AE6323" w:rsidRPr="007562E2">
        <w:rPr>
          <w:rFonts w:ascii="Calibri" w:hAnsi="Calibri" w:cs="Calibri"/>
        </w:rPr>
        <w:t>Σεισμός</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F007B5">
      <w:pPr>
        <w:numPr>
          <w:ilvl w:val="0"/>
          <w:numId w:val="13"/>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F007B5">
      <w:pPr>
        <w:numPr>
          <w:ilvl w:val="0"/>
          <w:numId w:val="13"/>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F007B5">
      <w:pPr>
        <w:numPr>
          <w:ilvl w:val="0"/>
          <w:numId w:val="14"/>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1E79AE">
      <w:pPr>
        <w:numPr>
          <w:ilvl w:val="0"/>
          <w:numId w:val="13"/>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F007B5">
      <w:pPr>
        <w:numPr>
          <w:ilvl w:val="0"/>
          <w:numId w:val="14"/>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F007B5">
      <w:pPr>
        <w:numPr>
          <w:ilvl w:val="0"/>
          <w:numId w:val="14"/>
        </w:numPr>
        <w:jc w:val="both"/>
        <w:rPr>
          <w:rFonts w:ascii="Calibri" w:hAnsi="Calibri" w:cs="Calibri"/>
        </w:rPr>
      </w:pPr>
      <w:r w:rsidRPr="007562E2">
        <w:rPr>
          <w:rFonts w:ascii="Calibri" w:hAnsi="Calibri" w:cs="Calibri"/>
        </w:rPr>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9A05BD">
      <w:pPr>
        <w:numPr>
          <w:ilvl w:val="0"/>
          <w:numId w:val="14"/>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C15811" w:rsidRDefault="00180930" w:rsidP="00852068">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t>2</w:t>
      </w:r>
      <w:r w:rsidR="00852068" w:rsidRPr="00C15811">
        <w:rPr>
          <w:rFonts w:ascii="Calibri" w:eastAsia="MS Mincho" w:hAnsi="Calibri" w:cs="Calibri"/>
          <w:b/>
          <w:shadow/>
          <w:sz w:val="36"/>
          <w:szCs w:val="36"/>
        </w:rPr>
        <w:t>.</w:t>
      </w:r>
      <w:r w:rsidRPr="00C15811">
        <w:rPr>
          <w:rFonts w:ascii="Calibri" w:eastAsia="MS Mincho" w:hAnsi="Calibri" w:cs="Calibri"/>
          <w:b/>
          <w:shadow/>
          <w:sz w:val="36"/>
          <w:szCs w:val="36"/>
        </w:rPr>
        <w:t>3</w:t>
      </w:r>
      <w:r w:rsidR="00852068" w:rsidRPr="00C15811">
        <w:rPr>
          <w:rFonts w:ascii="Calibri" w:eastAsia="MS Mincho" w:hAnsi="Calibri" w:cs="Calibri"/>
          <w:b/>
          <w:shadow/>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F007B5">
      <w:pPr>
        <w:numPr>
          <w:ilvl w:val="0"/>
          <w:numId w:val="15"/>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5A3628" w:rsidRDefault="00852068" w:rsidP="00F007B5">
      <w:pPr>
        <w:numPr>
          <w:ilvl w:val="0"/>
          <w:numId w:val="15"/>
        </w:numPr>
        <w:ind w:left="709"/>
        <w:jc w:val="both"/>
        <w:rPr>
          <w:rFonts w:ascii="Calibri" w:hAnsi="Calibri" w:cs="Calibri"/>
        </w:rPr>
      </w:pPr>
      <w:r w:rsidRPr="007562E2">
        <w:rPr>
          <w:rFonts w:ascii="Calibri" w:hAnsi="Calibri" w:cs="Calibri"/>
        </w:rPr>
        <w:t>Ε</w:t>
      </w:r>
      <w:r w:rsidR="009A05BD" w:rsidRPr="007562E2">
        <w:rPr>
          <w:rFonts w:ascii="Calibri" w:hAnsi="Calibri" w:cs="Calibri"/>
        </w:rPr>
        <w:t xml:space="preserve">πιτηρούν την εφαρμογή του </w:t>
      </w:r>
      <w:r w:rsidR="00C15811">
        <w:rPr>
          <w:rFonts w:ascii="Calibri" w:hAnsi="Calibri" w:cs="Calibri"/>
        </w:rPr>
        <w:t>προσεισμικού Σχολικού Σχεδιασμού</w:t>
      </w:r>
      <w:r w:rsidR="001E79AE" w:rsidRPr="007562E2">
        <w:rPr>
          <w:rFonts w:ascii="Calibri" w:hAnsi="Calibri" w:cs="Calibri"/>
        </w:rPr>
        <w:t>, δηλαδή την</w:t>
      </w:r>
    </w:p>
    <w:p w:rsidR="009A05BD" w:rsidRPr="007562E2" w:rsidRDefault="001E79AE" w:rsidP="00BD3738">
      <w:pPr>
        <w:ind w:left="709"/>
        <w:jc w:val="both"/>
        <w:rPr>
          <w:rFonts w:ascii="Calibri" w:hAnsi="Calibri" w:cs="Calibri"/>
        </w:rPr>
      </w:pPr>
      <w:r w:rsidRPr="007562E2">
        <w:rPr>
          <w:rFonts w:ascii="Calibri" w:hAnsi="Calibri" w:cs="Calibri"/>
        </w:rPr>
        <w:lastRenderedPageBreak/>
        <w:t xml:space="preserve"> ασφαλή εκκένωση των αιθουσών</w:t>
      </w:r>
      <w:r w:rsidR="00C15811">
        <w:rPr>
          <w:rFonts w:ascii="Calibri" w:hAnsi="Calibri" w:cs="Calibri"/>
        </w:rPr>
        <w:t xml:space="preserve"> και των άλλων χώρων του κτιρίου</w:t>
      </w:r>
      <w:r w:rsidRPr="007562E2">
        <w:rPr>
          <w:rFonts w:ascii="Calibri" w:hAnsi="Calibri" w:cs="Calibri"/>
        </w:rPr>
        <w:t xml:space="preserve"> και τη συγκέντρωση των μαθητών στο προαύλιο του σχολείου.</w:t>
      </w:r>
    </w:p>
    <w:p w:rsidR="00852068" w:rsidRPr="007562E2" w:rsidRDefault="00852068" w:rsidP="00F007B5">
      <w:pPr>
        <w:numPr>
          <w:ilvl w:val="0"/>
          <w:numId w:val="15"/>
        </w:numPr>
        <w:ind w:left="709"/>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C15811">
        <w:rPr>
          <w:rFonts w:ascii="Calibri" w:hAnsi="Calibri" w:cs="Calibri"/>
        </w:rPr>
        <w:t xml:space="preserve">εάν απαιτείται,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 xml:space="preserve">να ενημερώσουν για τυχόν προβλήματα που προέκυψαν από το σεισμό. </w:t>
      </w:r>
    </w:p>
    <w:p w:rsidR="00F135E8" w:rsidRPr="007562E2" w:rsidRDefault="00F135E8" w:rsidP="00F135E8">
      <w:pPr>
        <w:numPr>
          <w:ilvl w:val="0"/>
          <w:numId w:val="15"/>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 χώρο καταφυγής</w:t>
      </w:r>
      <w:r w:rsidR="005C7C36">
        <w:rPr>
          <w:rFonts w:ascii="Calibri" w:hAnsi="Calibri" w:cs="Calibri"/>
        </w:rPr>
        <w:t xml:space="preserve">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5A3628">
        <w:rPr>
          <w:rFonts w:ascii="Calibri" w:hAnsi="Calibri" w:cs="Calibri"/>
        </w:rPr>
        <w:t xml:space="preserve"> όλοι</w:t>
      </w:r>
      <w:r>
        <w:rPr>
          <w:rFonts w:ascii="Calibri" w:hAnsi="Calibri" w:cs="Calibri"/>
        </w:rPr>
        <w:t xml:space="preserve"> </w:t>
      </w:r>
      <w:r w:rsidR="005C7C36">
        <w:rPr>
          <w:rFonts w:ascii="Calibri" w:hAnsi="Calibri" w:cs="Calibri"/>
        </w:rPr>
        <w:t>οι μαθητές τους</w:t>
      </w:r>
      <w:r>
        <w:rPr>
          <w:rFonts w:ascii="Calibri" w:hAnsi="Calibri" w:cs="Calibri"/>
        </w:rPr>
        <w:t xml:space="preserve"> παραληφθούν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F007B5">
      <w:pPr>
        <w:numPr>
          <w:ilvl w:val="0"/>
          <w:numId w:val="15"/>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F51898">
      <w:pPr>
        <w:numPr>
          <w:ilvl w:val="0"/>
          <w:numId w:val="16"/>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F51898">
      <w:pPr>
        <w:numPr>
          <w:ilvl w:val="0"/>
          <w:numId w:val="16"/>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C15811">
      <w:pPr>
        <w:numPr>
          <w:ilvl w:val="0"/>
          <w:numId w:val="16"/>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F51898">
      <w:pPr>
        <w:numPr>
          <w:ilvl w:val="0"/>
          <w:numId w:val="16"/>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F51898">
      <w:pPr>
        <w:numPr>
          <w:ilvl w:val="0"/>
          <w:numId w:val="16"/>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F51898">
      <w:pPr>
        <w:numPr>
          <w:ilvl w:val="0"/>
          <w:numId w:val="16"/>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F51898">
      <w:pPr>
        <w:numPr>
          <w:ilvl w:val="0"/>
          <w:numId w:val="16"/>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Pr="00C15811">
        <w:rPr>
          <w:rFonts w:ascii="Calibri" w:hAnsi="Calibri" w:cs="Calibri"/>
        </w:rPr>
        <w:t>Ενεργούν σύμφωνα με τις αρμοδιότητες που τους έχουν ανατεθεί στο Σχέδιο</w:t>
      </w:r>
      <w:r w:rsidR="00C15811">
        <w:rPr>
          <w:rFonts w:ascii="Calibri" w:hAnsi="Calibri" w:cs="Calibri"/>
        </w:rPr>
        <w:t xml:space="preserve"> Έκτακτης Ανάγκης όσοι εκπαιδευτικοί δεν είχαν καθήκοντα διδασκαλίας την ώρα της σεισμικής δόνησης</w:t>
      </w:r>
      <w:r w:rsidRPr="00C15811">
        <w:rPr>
          <w:rFonts w:ascii="Calibri" w:hAnsi="Calibri" w:cs="Calibri"/>
        </w:rPr>
        <w:t>.</w:t>
      </w:r>
    </w:p>
    <w:p w:rsidR="005C7C36" w:rsidRPr="007562E2" w:rsidRDefault="005C7C36" w:rsidP="00BD3738">
      <w:pPr>
        <w:numPr>
          <w:ilvl w:val="0"/>
          <w:numId w:val="16"/>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F007B5">
      <w:pPr>
        <w:numPr>
          <w:ilvl w:val="0"/>
          <w:numId w:val="17"/>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F007B5">
      <w:pPr>
        <w:numPr>
          <w:ilvl w:val="0"/>
          <w:numId w:val="20"/>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F007B5">
      <w:pPr>
        <w:numPr>
          <w:ilvl w:val="0"/>
          <w:numId w:val="18"/>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F007B5">
      <w:pPr>
        <w:numPr>
          <w:ilvl w:val="0"/>
          <w:numId w:val="18"/>
        </w:numPr>
        <w:jc w:val="both"/>
        <w:rPr>
          <w:rFonts w:ascii="Calibri" w:hAnsi="Calibri" w:cs="Calibri"/>
        </w:rPr>
      </w:pPr>
      <w:r w:rsidRPr="007562E2">
        <w:rPr>
          <w:rFonts w:ascii="Calibri" w:hAnsi="Calibri" w:cs="Calibri"/>
        </w:rPr>
        <w:t>Σ</w:t>
      </w:r>
      <w:r w:rsidR="001F486C" w:rsidRPr="007562E2">
        <w:rPr>
          <w:rFonts w:ascii="Calibri" w:hAnsi="Calibri" w:cs="Calibri"/>
        </w:rPr>
        <w:t>υγκεντρώνονται</w:t>
      </w:r>
      <w:r w:rsidRPr="007562E2">
        <w:rPr>
          <w:rFonts w:ascii="Calibri" w:hAnsi="Calibri" w:cs="Calibri"/>
        </w:rPr>
        <w:t xml:space="preserve"> ανά τμήμα στο </w:t>
      </w:r>
      <w:r w:rsidR="00A16737">
        <w:rPr>
          <w:rFonts w:ascii="Calibri" w:hAnsi="Calibri" w:cs="Calibri"/>
        </w:rPr>
        <w:t>χώρο συγκέντρωσης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τους καταμετρήσει. </w:t>
      </w:r>
      <w:r w:rsidRPr="007562E2">
        <w:rPr>
          <w:rFonts w:ascii="Calibri" w:hAnsi="Calibri" w:cs="Calibri"/>
        </w:rPr>
        <w:t xml:space="preserve"> </w:t>
      </w:r>
    </w:p>
    <w:p w:rsidR="00882262" w:rsidRPr="007562E2" w:rsidRDefault="00D368CF" w:rsidP="00F007B5">
      <w:pPr>
        <w:numPr>
          <w:ilvl w:val="0"/>
          <w:numId w:val="18"/>
        </w:numPr>
        <w:jc w:val="both"/>
        <w:rPr>
          <w:rFonts w:ascii="Calibri" w:hAnsi="Calibri" w:cs="Calibri"/>
        </w:rPr>
      </w:pPr>
      <w:r w:rsidRPr="007562E2">
        <w:rPr>
          <w:rFonts w:ascii="Calibri" w:hAnsi="Calibri" w:cs="Calibri"/>
        </w:rPr>
        <w:t>Α</w:t>
      </w:r>
      <w:r w:rsidR="00882262" w:rsidRPr="007562E2">
        <w:rPr>
          <w:rFonts w:ascii="Calibri" w:hAnsi="Calibri" w:cs="Calibri"/>
        </w:rPr>
        <w:t>κολουθούν 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F007B5">
      <w:pPr>
        <w:numPr>
          <w:ilvl w:val="1"/>
          <w:numId w:val="19"/>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F007B5">
      <w:pPr>
        <w:numPr>
          <w:ilvl w:val="1"/>
          <w:numId w:val="19"/>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9A05BD" w:rsidRPr="00F135E8">
        <w:rPr>
          <w:rFonts w:ascii="Calibri" w:hAnsi="Calibri" w:cs="Calibri"/>
        </w:rPr>
        <w:t>και ενσωματώνονται με το τμήμα τους.</w:t>
      </w:r>
    </w:p>
    <w:p w:rsidR="008F3E5C" w:rsidRPr="007562E2" w:rsidRDefault="008F3E5C" w:rsidP="00F007B5">
      <w:pPr>
        <w:numPr>
          <w:ilvl w:val="0"/>
          <w:numId w:val="13"/>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BD3738">
      <w:pPr>
        <w:numPr>
          <w:ilvl w:val="0"/>
          <w:numId w:val="14"/>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672630" w:rsidRPr="007562E2" w:rsidRDefault="00672630" w:rsidP="008758D5">
      <w:pPr>
        <w:jc w:val="both"/>
        <w:rPr>
          <w:rFonts w:ascii="Calibri" w:hAnsi="Calibri" w:cs="Calibri"/>
        </w:rPr>
      </w:pPr>
      <w:r w:rsidRPr="007562E2">
        <w:rPr>
          <w:rFonts w:ascii="Calibri" w:eastAsia="MS Mincho" w:hAnsi="Calibri" w:cs="Calibri"/>
          <w:b/>
        </w:rPr>
        <w:t>Γενικός Υπεύθυνος για τις Ενέργειες Διαχείρισης του Σεισμικού Κινδύνου</w:t>
      </w:r>
    </w:p>
    <w:p w:rsidR="001A2B39" w:rsidRPr="007562E2" w:rsidRDefault="00672630" w:rsidP="00BD3738">
      <w:pPr>
        <w:jc w:val="both"/>
        <w:rPr>
          <w:rFonts w:ascii="Calibri" w:hAnsi="Calibri" w:cs="Calibri"/>
        </w:rPr>
      </w:pPr>
      <w:r w:rsidRPr="007562E2">
        <w:rPr>
          <w:rFonts w:ascii="Calibri" w:hAnsi="Calibri" w:cs="Calibri"/>
        </w:rPr>
        <w:t>Ο/η Διευθυντής/ντρια με αναπληρωτ</w:t>
      </w:r>
      <w:r w:rsidR="001A2B39" w:rsidRPr="007562E2">
        <w:rPr>
          <w:rFonts w:ascii="Calibri" w:hAnsi="Calibri" w:cs="Calibri"/>
        </w:rPr>
        <w:t>ή</w:t>
      </w:r>
      <w:r w:rsidRPr="007562E2">
        <w:rPr>
          <w:rFonts w:ascii="Calibri" w:hAnsi="Calibri" w:cs="Calibri"/>
        </w:rPr>
        <w:t xml:space="preserve"> τον/την Υποδιευθυντή/ντρια </w:t>
      </w:r>
      <w:r w:rsidR="001A2B39" w:rsidRPr="007562E2">
        <w:rPr>
          <w:rFonts w:ascii="Calibri" w:hAnsi="Calibri" w:cs="Calibri"/>
        </w:rPr>
        <w:t>αναλαμβάνει:</w:t>
      </w:r>
    </w:p>
    <w:p w:rsidR="00672630" w:rsidRPr="007562E2" w:rsidRDefault="009B3BE5" w:rsidP="001A2B39">
      <w:pPr>
        <w:numPr>
          <w:ilvl w:val="0"/>
          <w:numId w:val="8"/>
        </w:numPr>
        <w:spacing w:after="120"/>
        <w:jc w:val="both"/>
        <w:rPr>
          <w:rFonts w:ascii="Calibri" w:hAnsi="Calibri" w:cs="Calibri"/>
        </w:rPr>
      </w:pPr>
      <w:r>
        <w:rPr>
          <w:rFonts w:ascii="Calibri" w:hAnsi="Calibri" w:cs="Calibri"/>
        </w:rPr>
        <w:t>Τ</w:t>
      </w:r>
      <w:r w:rsidR="001A2B39" w:rsidRPr="007562E2">
        <w:rPr>
          <w:rFonts w:ascii="Calibri" w:hAnsi="Calibri" w:cs="Calibri"/>
        </w:rPr>
        <w:t xml:space="preserve">ο </w:t>
      </w:r>
      <w:r w:rsidR="00672630" w:rsidRPr="007562E2">
        <w:rPr>
          <w:rFonts w:ascii="Calibri" w:hAnsi="Calibri" w:cs="Calibri"/>
        </w:rPr>
        <w:t>συντονισμό όλων των σχετικών ενεργειών</w:t>
      </w:r>
      <w:r w:rsidR="001A2B39" w:rsidRPr="007562E2">
        <w:rPr>
          <w:rFonts w:ascii="Calibri" w:hAnsi="Calibri" w:cs="Calibri"/>
        </w:rPr>
        <w:t xml:space="preserve"> για την ασφαλή εκκένωση του σχολικού κτιρίου σύμφωνα με το Σχέδιο Έκτακτης Ανάγκης για Σεισμό.</w:t>
      </w:r>
      <w:r w:rsidR="00672630" w:rsidRPr="007562E2">
        <w:rPr>
          <w:rFonts w:ascii="Calibri" w:hAnsi="Calibri" w:cs="Calibri"/>
        </w:rPr>
        <w:t xml:space="preserve"> </w:t>
      </w:r>
    </w:p>
    <w:p w:rsidR="00672630" w:rsidRPr="007562E2" w:rsidRDefault="009B3BE5" w:rsidP="00672630">
      <w:pPr>
        <w:numPr>
          <w:ilvl w:val="0"/>
          <w:numId w:val="8"/>
        </w:numPr>
        <w:spacing w:after="60"/>
        <w:ind w:left="709" w:hanging="283"/>
        <w:jc w:val="both"/>
        <w:rPr>
          <w:rFonts w:ascii="Calibri" w:hAnsi="Calibri" w:cs="Calibri"/>
        </w:rPr>
      </w:pPr>
      <w:r>
        <w:rPr>
          <w:rFonts w:ascii="Calibri" w:hAnsi="Calibri" w:cs="Calibri"/>
        </w:rPr>
        <w:t>Τ</w:t>
      </w:r>
      <w:r w:rsidR="001A2B39" w:rsidRPr="007562E2">
        <w:rPr>
          <w:rFonts w:ascii="Calibri" w:hAnsi="Calibri" w:cs="Calibri"/>
        </w:rPr>
        <w:t xml:space="preserve">ην επικοινωνία με την Προϊσταμένη Αρχή για να ενημερώσει </w:t>
      </w:r>
      <w:r w:rsidR="00475BE2">
        <w:rPr>
          <w:rFonts w:ascii="Calibri" w:hAnsi="Calibri" w:cs="Calibri"/>
        </w:rPr>
        <w:t xml:space="preserve">για τυχόν προβλήματα που έχουν προκύψει και για </w:t>
      </w:r>
      <w:r w:rsidR="001A2B39" w:rsidRPr="007562E2">
        <w:rPr>
          <w:rFonts w:ascii="Calibri" w:hAnsi="Calibri" w:cs="Calibri"/>
        </w:rPr>
        <w:t xml:space="preserve"> να ενημερωθεί σχετικά</w:t>
      </w:r>
      <w:r w:rsidR="00475BE2" w:rsidRPr="00475BE2">
        <w:rPr>
          <w:rFonts w:ascii="Calibri" w:hAnsi="Calibri" w:cs="Calibri"/>
        </w:rPr>
        <w:t xml:space="preserve"> </w:t>
      </w:r>
      <w:r w:rsidR="00475BE2">
        <w:rPr>
          <w:rFonts w:ascii="Calibri" w:hAnsi="Calibri" w:cs="Calibri"/>
        </w:rPr>
        <w:t xml:space="preserve">με τη διακοπή ή όχι της λειτουργίας του σχολείου. Επικοινωνία γίνεται και με άλλους φορείς </w:t>
      </w:r>
      <w:r w:rsidR="00276ECB" w:rsidRPr="007562E2">
        <w:rPr>
          <w:rFonts w:ascii="Calibri" w:hAnsi="Calibri" w:cs="Calibri"/>
        </w:rPr>
        <w:t xml:space="preserve"> όταν κριθεί αναγκαίο</w:t>
      </w:r>
      <w:r w:rsidR="001A2B39" w:rsidRPr="007562E2">
        <w:rPr>
          <w:rFonts w:ascii="Calibri" w:hAnsi="Calibri" w:cs="Calibri"/>
        </w:rPr>
        <w:t xml:space="preserve">. </w:t>
      </w:r>
    </w:p>
    <w:p w:rsidR="00672630" w:rsidRDefault="009B3BE5" w:rsidP="00672630">
      <w:pPr>
        <w:numPr>
          <w:ilvl w:val="0"/>
          <w:numId w:val="8"/>
        </w:numPr>
        <w:spacing w:after="60"/>
        <w:ind w:left="709" w:hanging="283"/>
        <w:jc w:val="both"/>
        <w:rPr>
          <w:rFonts w:ascii="Calibri" w:hAnsi="Calibri" w:cs="Calibri"/>
        </w:rPr>
      </w:pPr>
      <w:r>
        <w:rPr>
          <w:rFonts w:ascii="Calibri" w:hAnsi="Calibri" w:cs="Calibri"/>
        </w:rPr>
        <w:t>Τ</w:t>
      </w:r>
      <w:r w:rsidR="001A2B39" w:rsidRPr="007562E2">
        <w:rPr>
          <w:rFonts w:ascii="Calibri" w:hAnsi="Calibri" w:cs="Calibri"/>
        </w:rPr>
        <w:t xml:space="preserve">η μέριμνα για την παραμονή των μαθητών στο χώρο καταφυγής έως ότου ενημερωθεί για τις περαιτέρω ενέργειες από τους αρμοδίους. Σε περίπτωση </w:t>
      </w:r>
      <w:r w:rsidR="001A2B39" w:rsidRPr="007562E2">
        <w:rPr>
          <w:rFonts w:ascii="Calibri" w:hAnsi="Calibri" w:cs="Calibri"/>
        </w:rPr>
        <w:lastRenderedPageBreak/>
        <w:t xml:space="preserve">που ανακοινωθεί απόφαση διακοπής της λειτουργίας των σχολείων μεριμνά για την ασφαλή παραμονή των μαθητών στο χώρο καταφυγής έως ότου τους παραλάβουν οι γονείς </w:t>
      </w:r>
      <w:r w:rsidR="00475BE2">
        <w:rPr>
          <w:rFonts w:ascii="Calibri" w:hAnsi="Calibri" w:cs="Calibri"/>
        </w:rPr>
        <w:t xml:space="preserve">τους ή </w:t>
      </w:r>
      <w:r w:rsidR="00BD3738">
        <w:rPr>
          <w:rFonts w:ascii="Calibri" w:hAnsi="Calibri" w:cs="Calibri"/>
        </w:rPr>
        <w:t>οι</w:t>
      </w:r>
      <w:r w:rsidR="00475BE2">
        <w:rPr>
          <w:rFonts w:ascii="Calibri" w:hAnsi="Calibri" w:cs="Calibri"/>
        </w:rPr>
        <w:t xml:space="preserve"> κηδεμόνες τους</w:t>
      </w:r>
      <w:r w:rsidR="001A2B39" w:rsidRPr="007562E2">
        <w:rPr>
          <w:rFonts w:ascii="Calibri" w:hAnsi="Calibri" w:cs="Calibri"/>
        </w:rPr>
        <w:t>.</w:t>
      </w:r>
    </w:p>
    <w:p w:rsidR="00475BE2" w:rsidRPr="007562E2" w:rsidRDefault="00475BE2" w:rsidP="00672630">
      <w:pPr>
        <w:numPr>
          <w:ilvl w:val="0"/>
          <w:numId w:val="8"/>
        </w:numPr>
        <w:spacing w:after="60"/>
        <w:ind w:left="709" w:hanging="283"/>
        <w:jc w:val="both"/>
        <w:rPr>
          <w:rFonts w:ascii="Calibri" w:hAnsi="Calibri" w:cs="Calibri"/>
        </w:rPr>
      </w:pPr>
      <w:r>
        <w:rPr>
          <w:rFonts w:ascii="Calibri" w:hAnsi="Calibri" w:cs="Calibri"/>
        </w:rPr>
        <w:t>Τ</w:t>
      </w:r>
      <w:r w:rsidR="00584795">
        <w:rPr>
          <w:rFonts w:ascii="Calibri" w:hAnsi="Calibri" w:cs="Calibri"/>
        </w:rPr>
        <w:t xml:space="preserve">ο συντονισμό της </w:t>
      </w:r>
      <w:r>
        <w:rPr>
          <w:rFonts w:ascii="Calibri" w:hAnsi="Calibri" w:cs="Calibri"/>
        </w:rPr>
        <w:t>μετακίνηση</w:t>
      </w:r>
      <w:r w:rsidR="00584795">
        <w:rPr>
          <w:rFonts w:ascii="Calibri" w:hAnsi="Calibri" w:cs="Calibri"/>
        </w:rPr>
        <w:t>ς</w:t>
      </w:r>
      <w:r>
        <w:rPr>
          <w:rFonts w:ascii="Calibri" w:hAnsi="Calibri" w:cs="Calibri"/>
        </w:rPr>
        <w:t xml:space="preserve"> των μαθητών σε άλλο προεπιλεγμένο χώρο καταφυγής, εάν και εφόσον το προαύλιο του σχολείου δεν είναι κατάλληλο.</w:t>
      </w:r>
    </w:p>
    <w:p w:rsidR="005C2C3E" w:rsidRPr="007562E2" w:rsidRDefault="005C2C3E" w:rsidP="00276ECB">
      <w:pPr>
        <w:spacing w:after="60"/>
        <w:ind w:left="709"/>
        <w:jc w:val="both"/>
        <w:rPr>
          <w:rFonts w:ascii="Calibri" w:hAnsi="Calibri" w:cs="Calibri"/>
        </w:rPr>
      </w:pPr>
    </w:p>
    <w:p w:rsidR="00D368CF" w:rsidRPr="007562E2" w:rsidRDefault="00403493" w:rsidP="00DA39DA">
      <w:pPr>
        <w:jc w:val="both"/>
        <w:rPr>
          <w:rFonts w:ascii="Calibri" w:hAnsi="Calibri" w:cs="Calibri"/>
        </w:rPr>
      </w:pPr>
      <w:r w:rsidRPr="007562E2">
        <w:rPr>
          <w:rFonts w:ascii="Calibri" w:eastAsia="MS Mincho" w:hAnsi="Calibri" w:cs="Calibri"/>
          <w:b/>
        </w:rPr>
        <w:t>Ομάδα Παροχής Πρώτων Βοηθειών</w:t>
      </w:r>
      <w:r w:rsidR="00DA39DA" w:rsidRPr="007562E2">
        <w:rPr>
          <w:rFonts w:ascii="Calibri" w:hAnsi="Calibri" w:cs="Calibri"/>
        </w:rPr>
        <w:t xml:space="preserve"> </w:t>
      </w:r>
    </w:p>
    <w:p w:rsidR="00584795" w:rsidRDefault="00084873" w:rsidP="00D368CF">
      <w:pPr>
        <w:numPr>
          <w:ilvl w:val="0"/>
          <w:numId w:val="12"/>
        </w:numPr>
        <w:jc w:val="both"/>
        <w:rPr>
          <w:rFonts w:ascii="Calibri" w:hAnsi="Calibri" w:cs="Calibri"/>
        </w:rPr>
      </w:pPr>
      <w:r w:rsidRPr="007562E2">
        <w:rPr>
          <w:rFonts w:ascii="Calibri" w:hAnsi="Calibri" w:cs="Calibri"/>
        </w:rPr>
        <w:t>Π</w:t>
      </w:r>
      <w:r w:rsidR="00403493" w:rsidRPr="007562E2">
        <w:rPr>
          <w:rFonts w:ascii="Calibri" w:hAnsi="Calibri" w:cs="Calibri"/>
        </w:rPr>
        <w:t xml:space="preserve">αρέχει πρώτες βοήθειες σε </w:t>
      </w:r>
      <w:r w:rsidR="00584795">
        <w:rPr>
          <w:rFonts w:ascii="Calibri" w:hAnsi="Calibri" w:cs="Calibri"/>
        </w:rPr>
        <w:t>μαθητές ή μέλη του προσωπικού του σχολείου  που</w:t>
      </w:r>
      <w:r w:rsidR="00403493" w:rsidRPr="007562E2">
        <w:rPr>
          <w:rFonts w:ascii="Calibri" w:hAnsi="Calibri" w:cs="Calibri"/>
        </w:rPr>
        <w:t xml:space="preserve"> </w:t>
      </w:r>
      <w:r w:rsidR="00584795">
        <w:rPr>
          <w:rFonts w:ascii="Calibri" w:hAnsi="Calibri" w:cs="Calibri"/>
        </w:rPr>
        <w:t>έχουν τραυματιστεί</w:t>
      </w:r>
      <w:r w:rsidR="00403493" w:rsidRPr="007562E2">
        <w:rPr>
          <w:rFonts w:ascii="Calibri" w:hAnsi="Calibri" w:cs="Calibri"/>
        </w:rPr>
        <w:t>.</w:t>
      </w:r>
    </w:p>
    <w:p w:rsidR="00D368CF" w:rsidRPr="007562E2" w:rsidRDefault="00584795" w:rsidP="00D368CF">
      <w:pPr>
        <w:numPr>
          <w:ilvl w:val="0"/>
          <w:numId w:val="12"/>
        </w:numPr>
        <w:jc w:val="both"/>
        <w:rPr>
          <w:rFonts w:ascii="Calibri" w:hAnsi="Calibri" w:cs="Calibri"/>
        </w:rPr>
      </w:pPr>
      <w:r>
        <w:rPr>
          <w:rFonts w:ascii="Calibri" w:hAnsi="Calibri" w:cs="Calibri"/>
        </w:rPr>
        <w:t>Καθησυχάζει τους μαθητές που εμφανίζουν έντονες συναισθηματικές αντιδράσεις μετά το σεισμό.</w:t>
      </w:r>
    </w:p>
    <w:p w:rsidR="00403493" w:rsidRPr="007562E2" w:rsidRDefault="00403493" w:rsidP="00D368CF">
      <w:pPr>
        <w:numPr>
          <w:ilvl w:val="0"/>
          <w:numId w:val="12"/>
        </w:numPr>
        <w:jc w:val="both"/>
        <w:rPr>
          <w:rFonts w:ascii="Calibri" w:hAnsi="Calibri" w:cs="Calibri"/>
        </w:rPr>
      </w:pPr>
      <w:r w:rsidRPr="007562E2">
        <w:rPr>
          <w:rFonts w:ascii="Calibri" w:hAnsi="Calibri" w:cs="Calibri"/>
        </w:rPr>
        <w:t xml:space="preserve">Συγκεντρώνει τους τραυματίες που μπορούν να μετακινηθούν σε πρόσφορο σημείο διακομιδής, κοντά στην έξοδο του κεντρικού προαύλιου του σχολείου, ενώ </w:t>
      </w:r>
      <w:r w:rsidR="00584795" w:rsidRPr="007562E2">
        <w:rPr>
          <w:rFonts w:ascii="Calibri" w:hAnsi="Calibri" w:cs="Calibri"/>
        </w:rPr>
        <w:t xml:space="preserve">παρέχει βοήθεια </w:t>
      </w:r>
      <w:r w:rsidR="00584795">
        <w:rPr>
          <w:rFonts w:ascii="Calibri" w:hAnsi="Calibri" w:cs="Calibri"/>
        </w:rPr>
        <w:t>σ</w:t>
      </w:r>
      <w:r w:rsidRPr="007562E2">
        <w:rPr>
          <w:rFonts w:ascii="Calibri" w:hAnsi="Calibri" w:cs="Calibri"/>
        </w:rPr>
        <w:t xml:space="preserve">τους </w:t>
      </w:r>
      <w:r w:rsidR="00584795">
        <w:rPr>
          <w:rFonts w:ascii="Calibri" w:hAnsi="Calibri" w:cs="Calibri"/>
        </w:rPr>
        <w:t xml:space="preserve">τυχόν </w:t>
      </w:r>
      <w:r w:rsidRPr="007562E2">
        <w:rPr>
          <w:rFonts w:ascii="Calibri" w:hAnsi="Calibri" w:cs="Calibri"/>
        </w:rPr>
        <w:t>βαριά τραυματισμένους στη θέση που βρίσκονται έως ότου φτάσει το Ε</w:t>
      </w:r>
      <w:r w:rsidR="00DA39DA" w:rsidRPr="007562E2">
        <w:rPr>
          <w:rFonts w:ascii="Calibri" w:hAnsi="Calibri" w:cs="Calibri"/>
        </w:rPr>
        <w:t>.</w:t>
      </w:r>
      <w:r w:rsidRPr="007562E2">
        <w:rPr>
          <w:rFonts w:ascii="Calibri" w:hAnsi="Calibri" w:cs="Calibri"/>
        </w:rPr>
        <w:t>Κ</w:t>
      </w:r>
      <w:r w:rsidR="00DA39DA" w:rsidRPr="007562E2">
        <w:rPr>
          <w:rFonts w:ascii="Calibri" w:hAnsi="Calibri" w:cs="Calibri"/>
        </w:rPr>
        <w:t>.</w:t>
      </w:r>
      <w:r w:rsidRPr="007562E2">
        <w:rPr>
          <w:rFonts w:ascii="Calibri" w:hAnsi="Calibri" w:cs="Calibri"/>
        </w:rPr>
        <w:t>Α</w:t>
      </w:r>
      <w:r w:rsidR="00DA39DA" w:rsidRPr="007562E2">
        <w:rPr>
          <w:rFonts w:ascii="Calibri" w:hAnsi="Calibri" w:cs="Calibri"/>
        </w:rPr>
        <w:t>.</w:t>
      </w:r>
      <w:r w:rsidRPr="007562E2">
        <w:rPr>
          <w:rFonts w:ascii="Calibri" w:hAnsi="Calibri" w:cs="Calibri"/>
        </w:rPr>
        <w:t>Β.</w:t>
      </w:r>
    </w:p>
    <w:p w:rsidR="00403493" w:rsidRPr="007562E2" w:rsidRDefault="00403493" w:rsidP="00403493">
      <w:pPr>
        <w:jc w:val="both"/>
        <w:rPr>
          <w:rFonts w:ascii="Calibri" w:hAnsi="Calibri" w:cs="Calibri"/>
        </w:rPr>
      </w:pPr>
    </w:p>
    <w:p w:rsidR="00D368CF" w:rsidRPr="007562E2" w:rsidRDefault="00403493" w:rsidP="009A05BD">
      <w:pPr>
        <w:jc w:val="both"/>
        <w:rPr>
          <w:rFonts w:ascii="Calibri" w:hAnsi="Calibri" w:cs="Calibri"/>
          <w:b/>
        </w:rPr>
      </w:pPr>
      <w:r w:rsidRPr="007562E2">
        <w:rPr>
          <w:rFonts w:ascii="Calibri" w:eastAsia="MS Mincho" w:hAnsi="Calibri" w:cs="Calibri"/>
          <w:b/>
        </w:rPr>
        <w:t>Ομάδα Πυρασφάλειας</w:t>
      </w:r>
      <w:r w:rsidRPr="007562E2">
        <w:rPr>
          <w:rFonts w:ascii="Calibri" w:hAnsi="Calibri" w:cs="Calibri"/>
          <w:b/>
        </w:rPr>
        <w:t xml:space="preserve"> </w:t>
      </w:r>
    </w:p>
    <w:p w:rsidR="00D368CF" w:rsidRPr="00584795" w:rsidRDefault="00584795" w:rsidP="00D368CF">
      <w:pPr>
        <w:numPr>
          <w:ilvl w:val="0"/>
          <w:numId w:val="12"/>
        </w:numPr>
        <w:spacing w:after="60"/>
        <w:jc w:val="both"/>
        <w:rPr>
          <w:rFonts w:ascii="Calibri" w:hAnsi="Calibri" w:cs="Calibri"/>
        </w:rPr>
      </w:pPr>
      <w:r w:rsidRPr="00584795">
        <w:rPr>
          <w:rFonts w:ascii="Calibri" w:hAnsi="Calibri" w:cs="Calibri"/>
        </w:rPr>
        <w:t xml:space="preserve">Όλο το προσωπικό του Σχολείου είναι η Ομάδα Πυρασφάλειας μετά από ένα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πυρκαγιάς π</w:t>
      </w:r>
      <w:r w:rsidR="009A05BD" w:rsidRPr="00584795">
        <w:rPr>
          <w:rFonts w:ascii="Calibri" w:hAnsi="Calibri" w:cs="Calibri"/>
        </w:rPr>
        <w:t xml:space="preserve">αρεμβαίνει </w:t>
      </w:r>
      <w:r w:rsidR="00FD4F6C" w:rsidRPr="00584795">
        <w:rPr>
          <w:rFonts w:ascii="Calibri" w:hAnsi="Calibri" w:cs="Calibri"/>
        </w:rPr>
        <w:t>για την κατάσβεσ</w:t>
      </w:r>
      <w:r w:rsidRPr="00584795">
        <w:rPr>
          <w:rFonts w:ascii="Calibri" w:hAnsi="Calibri" w:cs="Calibri"/>
        </w:rPr>
        <w:t>ή της</w:t>
      </w:r>
      <w:r w:rsidR="009A05BD" w:rsidRPr="00584795">
        <w:rPr>
          <w:rFonts w:ascii="Calibri" w:hAnsi="Calibri" w:cs="Calibri"/>
        </w:rPr>
        <w:t xml:space="preserve">. </w:t>
      </w:r>
    </w:p>
    <w:p w:rsidR="009A05BD" w:rsidRPr="007562E2" w:rsidRDefault="00D368CF" w:rsidP="00D368CF">
      <w:pPr>
        <w:numPr>
          <w:ilvl w:val="0"/>
          <w:numId w:val="12"/>
        </w:numPr>
        <w:jc w:val="both"/>
        <w:rPr>
          <w:rFonts w:ascii="Calibri" w:hAnsi="Calibri" w:cs="Calibri"/>
        </w:rPr>
      </w:pPr>
      <w:r w:rsidRPr="007562E2">
        <w:rPr>
          <w:rFonts w:ascii="Calibri" w:hAnsi="Calibri" w:cs="Calibri"/>
        </w:rPr>
        <w:t>Ε</w:t>
      </w:r>
      <w:r w:rsidR="009A05BD" w:rsidRPr="007562E2">
        <w:rPr>
          <w:rFonts w:ascii="Calibri" w:hAnsi="Calibri" w:cs="Calibri"/>
        </w:rPr>
        <w:t>λέγχε</w:t>
      </w:r>
      <w:r w:rsidR="003D79FE" w:rsidRPr="004E7EA7">
        <w:rPr>
          <w:rFonts w:ascii="Calibri" w:hAnsi="Calibri" w:cs="Calibri"/>
        </w:rPr>
        <w:t>ται</w:t>
      </w:r>
      <w:r w:rsidR="009A05BD" w:rsidRPr="007562E2">
        <w:rPr>
          <w:rFonts w:ascii="Calibri" w:hAnsi="Calibri" w:cs="Calibri"/>
        </w:rPr>
        <w:t xml:space="preserve"> </w:t>
      </w:r>
      <w:r w:rsidR="003D79FE">
        <w:rPr>
          <w:rFonts w:ascii="Calibri" w:hAnsi="Calibri" w:cs="Calibri"/>
        </w:rPr>
        <w:t xml:space="preserve">η </w:t>
      </w:r>
      <w:r w:rsidR="009A05BD" w:rsidRPr="007562E2">
        <w:rPr>
          <w:rFonts w:ascii="Calibri" w:hAnsi="Calibri" w:cs="Calibri"/>
        </w:rPr>
        <w:t>κατάσταση του καυστήρα κεντρικής θέρμανσης</w:t>
      </w:r>
      <w:r w:rsidRPr="007562E2">
        <w:rPr>
          <w:rFonts w:ascii="Calibri" w:hAnsi="Calibri" w:cs="Calibri"/>
        </w:rPr>
        <w:t xml:space="preserve"> και ενημερώνε</w:t>
      </w:r>
      <w:r w:rsidR="003D79FE">
        <w:rPr>
          <w:rFonts w:ascii="Calibri" w:hAnsi="Calibri" w:cs="Calibri"/>
        </w:rPr>
        <w:t>ται</w:t>
      </w:r>
      <w:r w:rsidRPr="007562E2">
        <w:rPr>
          <w:rFonts w:ascii="Calibri" w:hAnsi="Calibri" w:cs="Calibri"/>
        </w:rPr>
        <w:t xml:space="preserve"> </w:t>
      </w:r>
      <w:r w:rsidR="003D79FE">
        <w:rPr>
          <w:rFonts w:ascii="Calibri" w:hAnsi="Calibri" w:cs="Calibri"/>
        </w:rPr>
        <w:t>ο</w:t>
      </w:r>
      <w:r w:rsidRPr="007562E2">
        <w:rPr>
          <w:rFonts w:ascii="Calibri" w:hAnsi="Calibri" w:cs="Calibri"/>
        </w:rPr>
        <w:t xml:space="preserve"> Διευθυντή</w:t>
      </w:r>
      <w:r w:rsidR="003D79FE">
        <w:rPr>
          <w:rFonts w:ascii="Calibri" w:hAnsi="Calibri" w:cs="Calibri"/>
        </w:rPr>
        <w:t>ς</w:t>
      </w:r>
      <w:r w:rsidRPr="007562E2">
        <w:rPr>
          <w:rFonts w:ascii="Calibri" w:hAnsi="Calibri" w:cs="Calibri"/>
        </w:rPr>
        <w:t xml:space="preserve"> για τυχόν προβλήματα ή βλάβ</w:t>
      </w:r>
      <w:r w:rsidR="003D79FE">
        <w:rPr>
          <w:rFonts w:ascii="Calibri" w:hAnsi="Calibri" w:cs="Calibri"/>
        </w:rPr>
        <w:t>ες</w:t>
      </w:r>
      <w:r w:rsidRPr="007562E2">
        <w:rPr>
          <w:rFonts w:ascii="Calibri" w:hAnsi="Calibri" w:cs="Calibri"/>
        </w:rPr>
        <w:t>.</w:t>
      </w:r>
    </w:p>
    <w:p w:rsidR="009A05BD" w:rsidRPr="007562E2" w:rsidRDefault="009A05BD" w:rsidP="009A05BD">
      <w:pPr>
        <w:jc w:val="both"/>
        <w:rPr>
          <w:rFonts w:ascii="Calibri" w:hAnsi="Calibri" w:cs="Calibri"/>
        </w:rPr>
      </w:pPr>
    </w:p>
    <w:p w:rsidR="00D368CF" w:rsidRPr="007562E2" w:rsidRDefault="00403493" w:rsidP="009A05BD">
      <w:pPr>
        <w:jc w:val="both"/>
        <w:rPr>
          <w:rFonts w:ascii="Calibri" w:eastAsia="MS Mincho" w:hAnsi="Calibri" w:cs="Calibri"/>
          <w:b/>
        </w:rPr>
      </w:pPr>
      <w:r w:rsidRPr="007562E2">
        <w:rPr>
          <w:rFonts w:ascii="Calibri" w:eastAsia="MS Mincho" w:hAnsi="Calibri" w:cs="Calibri"/>
          <w:b/>
        </w:rPr>
        <w:t xml:space="preserve">Ομάδα Ελέγχου Δικτύων </w:t>
      </w:r>
    </w:p>
    <w:p w:rsidR="00D368CF" w:rsidRPr="007562E2" w:rsidRDefault="00084873" w:rsidP="00D368CF">
      <w:pPr>
        <w:numPr>
          <w:ilvl w:val="0"/>
          <w:numId w:val="12"/>
        </w:numPr>
        <w:jc w:val="both"/>
        <w:rPr>
          <w:rFonts w:ascii="Calibri" w:hAnsi="Calibri" w:cs="Calibri"/>
        </w:rPr>
      </w:pPr>
      <w:r w:rsidRPr="007562E2">
        <w:rPr>
          <w:rFonts w:ascii="Calibri" w:hAnsi="Calibri" w:cs="Calibri"/>
        </w:rPr>
        <w:t>Ελέγχει</w:t>
      </w:r>
      <w:r w:rsidR="009A05BD" w:rsidRPr="007562E2">
        <w:rPr>
          <w:rFonts w:ascii="Calibri" w:hAnsi="Calibri" w:cs="Calibri"/>
        </w:rPr>
        <w:t xml:space="preserve"> </w:t>
      </w:r>
      <w:r w:rsidRPr="007562E2">
        <w:rPr>
          <w:rFonts w:ascii="Calibri" w:hAnsi="Calibri" w:cs="Calibri"/>
        </w:rPr>
        <w:t>τα Δίκτυα</w:t>
      </w:r>
      <w:r w:rsidR="00DD026F" w:rsidRPr="007562E2">
        <w:rPr>
          <w:rFonts w:ascii="Calibri" w:hAnsi="Calibri" w:cs="Calibri"/>
        </w:rPr>
        <w:t>.</w:t>
      </w:r>
      <w:r w:rsidRPr="007562E2">
        <w:rPr>
          <w:rFonts w:ascii="Calibri" w:hAnsi="Calibri" w:cs="Calibri"/>
        </w:rPr>
        <w:t xml:space="preserve"> </w:t>
      </w:r>
    </w:p>
    <w:p w:rsidR="009A05BD" w:rsidRDefault="00D368CF" w:rsidP="00D368CF">
      <w:pPr>
        <w:numPr>
          <w:ilvl w:val="0"/>
          <w:numId w:val="12"/>
        </w:numPr>
        <w:jc w:val="both"/>
        <w:rPr>
          <w:rFonts w:ascii="Calibri" w:hAnsi="Calibri" w:cs="Calibri"/>
        </w:rPr>
      </w:pPr>
      <w:r w:rsidRPr="007562E2">
        <w:rPr>
          <w:rFonts w:ascii="Calibri" w:hAnsi="Calibri" w:cs="Calibri"/>
        </w:rPr>
        <w:t>Μ</w:t>
      </w:r>
      <w:r w:rsidR="009A05BD" w:rsidRPr="007562E2">
        <w:rPr>
          <w:rFonts w:ascii="Calibri" w:hAnsi="Calibri" w:cs="Calibri"/>
        </w:rPr>
        <w:t>εριμνά γι</w:t>
      </w:r>
      <w:r w:rsidR="001F486C" w:rsidRPr="007562E2">
        <w:rPr>
          <w:rFonts w:ascii="Calibri" w:hAnsi="Calibri" w:cs="Calibri"/>
        </w:rPr>
        <w:t>α τη διακοπή της ηλεκτροδότησης</w:t>
      </w:r>
      <w:r w:rsidR="009A05BD" w:rsidRPr="007562E2">
        <w:rPr>
          <w:rFonts w:ascii="Calibri" w:hAnsi="Calibri" w:cs="Calibri"/>
        </w:rPr>
        <w:t xml:space="preserve"> και της </w:t>
      </w:r>
      <w:r w:rsidR="00BA77EF">
        <w:rPr>
          <w:rFonts w:ascii="Calibri" w:hAnsi="Calibri" w:cs="Calibri"/>
        </w:rPr>
        <w:t>υ</w:t>
      </w:r>
      <w:r w:rsidR="009A05BD" w:rsidRPr="007562E2">
        <w:rPr>
          <w:rFonts w:ascii="Calibri" w:hAnsi="Calibri" w:cs="Calibri"/>
        </w:rPr>
        <w:t>δρ</w:t>
      </w:r>
      <w:r w:rsidR="00BD3738">
        <w:rPr>
          <w:rFonts w:ascii="Calibri" w:hAnsi="Calibri" w:cs="Calibri"/>
        </w:rPr>
        <w:t>οδότησης</w:t>
      </w:r>
      <w:r w:rsidR="009A05BD" w:rsidRPr="007562E2">
        <w:rPr>
          <w:rFonts w:ascii="Calibri" w:hAnsi="Calibri" w:cs="Calibri"/>
        </w:rPr>
        <w:t xml:space="preserve"> του </w:t>
      </w:r>
      <w:r w:rsidR="00403493" w:rsidRPr="007562E2">
        <w:rPr>
          <w:rFonts w:ascii="Calibri" w:hAnsi="Calibri" w:cs="Calibri"/>
        </w:rPr>
        <w:t>σχολείου</w:t>
      </w:r>
      <w:r w:rsidR="009A05BD" w:rsidRPr="007562E2">
        <w:rPr>
          <w:rFonts w:ascii="Calibri" w:hAnsi="Calibri" w:cs="Calibri"/>
        </w:rPr>
        <w:t>.</w:t>
      </w:r>
    </w:p>
    <w:p w:rsidR="003D79FE" w:rsidRPr="007562E2" w:rsidRDefault="003D79FE" w:rsidP="003D79FE">
      <w:pPr>
        <w:numPr>
          <w:ilvl w:val="0"/>
          <w:numId w:val="12"/>
        </w:numPr>
        <w:jc w:val="both"/>
        <w:rPr>
          <w:rFonts w:ascii="Calibri" w:hAnsi="Calibri" w:cs="Calibri"/>
        </w:rPr>
      </w:pPr>
      <w:r>
        <w:rPr>
          <w:rFonts w:ascii="Calibri" w:hAnsi="Calibri" w:cs="Calibri"/>
        </w:rPr>
        <w:t>Ε</w:t>
      </w:r>
      <w:r w:rsidRPr="007562E2">
        <w:rPr>
          <w:rFonts w:ascii="Calibri" w:hAnsi="Calibri" w:cs="Calibri"/>
        </w:rPr>
        <w:t>νημερώνε</w:t>
      </w:r>
      <w:r>
        <w:rPr>
          <w:rFonts w:ascii="Calibri" w:hAnsi="Calibri" w:cs="Calibri"/>
        </w:rPr>
        <w:t>ι το</w:t>
      </w:r>
      <w:r w:rsidRPr="007562E2">
        <w:rPr>
          <w:rFonts w:ascii="Calibri" w:hAnsi="Calibri" w:cs="Calibri"/>
        </w:rPr>
        <w:t xml:space="preserve"> Διευθυντή για τυχόν προβλήματα ή βλάβ</w:t>
      </w:r>
      <w:r>
        <w:rPr>
          <w:rFonts w:ascii="Calibri" w:hAnsi="Calibri" w:cs="Calibri"/>
        </w:rPr>
        <w:t>ες ώστε να επικοινωνήσει με τον αρμόδιο φορέα για την επιδιόρθωσή τους</w:t>
      </w:r>
      <w:r w:rsidRPr="007562E2">
        <w:rPr>
          <w:rFonts w:ascii="Calibri" w:hAnsi="Calibri" w:cs="Calibri"/>
        </w:rPr>
        <w:t>.</w:t>
      </w:r>
    </w:p>
    <w:p w:rsidR="00403493" w:rsidRPr="007562E2" w:rsidRDefault="00403493" w:rsidP="009A05BD">
      <w:pPr>
        <w:jc w:val="both"/>
        <w:rPr>
          <w:rFonts w:ascii="Calibri" w:eastAsia="MS Mincho" w:hAnsi="Calibri" w:cs="Calibri"/>
          <w:b/>
        </w:rPr>
      </w:pPr>
    </w:p>
    <w:p w:rsidR="00D368CF" w:rsidRPr="007562E2" w:rsidRDefault="00403493" w:rsidP="009A05BD">
      <w:pPr>
        <w:jc w:val="both"/>
        <w:rPr>
          <w:rFonts w:ascii="Calibri" w:eastAsia="MS Mincho" w:hAnsi="Calibri" w:cs="Calibri"/>
          <w:b/>
        </w:rPr>
      </w:pPr>
      <w:r w:rsidRPr="007562E2">
        <w:rPr>
          <w:rFonts w:ascii="Calibri" w:eastAsia="MS Mincho" w:hAnsi="Calibri" w:cs="Calibri"/>
          <w:b/>
        </w:rPr>
        <w:t>Ομάδα Αναζήτησης Ατόμων που δεν έχουν παρουσιαστεί στο χώρο καταφυγής</w:t>
      </w:r>
      <w:r w:rsidR="00A5421F" w:rsidRPr="007562E2">
        <w:rPr>
          <w:rFonts w:ascii="Calibri" w:eastAsia="MS Mincho" w:hAnsi="Calibri" w:cs="Calibri"/>
          <w:b/>
        </w:rPr>
        <w:t xml:space="preserve"> </w:t>
      </w:r>
      <w:r w:rsidRPr="007562E2">
        <w:rPr>
          <w:rFonts w:ascii="Calibri" w:eastAsia="MS Mincho" w:hAnsi="Calibri" w:cs="Calibri"/>
          <w:b/>
        </w:rPr>
        <w:t xml:space="preserve"> </w:t>
      </w:r>
    </w:p>
    <w:p w:rsidR="00D368CF" w:rsidRPr="007562E2" w:rsidRDefault="00CA09A8" w:rsidP="00D368CF">
      <w:pPr>
        <w:numPr>
          <w:ilvl w:val="0"/>
          <w:numId w:val="12"/>
        </w:numPr>
        <w:jc w:val="both"/>
        <w:rPr>
          <w:rFonts w:ascii="Calibri" w:hAnsi="Calibri" w:cs="Calibri"/>
        </w:rPr>
      </w:pPr>
      <w:r>
        <w:rPr>
          <w:rFonts w:ascii="Calibri" w:hAnsi="Calibri" w:cs="Calibri"/>
        </w:rPr>
        <w:t xml:space="preserve">Συλλέγει στοιχεία για </w:t>
      </w:r>
      <w:r w:rsidR="009A05BD" w:rsidRPr="007562E2">
        <w:rPr>
          <w:rFonts w:ascii="Calibri" w:hAnsi="Calibri" w:cs="Calibri"/>
        </w:rPr>
        <w:t xml:space="preserve"> </w:t>
      </w:r>
      <w:r w:rsidR="00403493" w:rsidRPr="007562E2">
        <w:rPr>
          <w:rFonts w:ascii="Calibri" w:hAnsi="Calibri" w:cs="Calibri"/>
        </w:rPr>
        <w:t xml:space="preserve">μαθητές ή εκπαιδευτικούς που δεν έχουν παρουσιαστεί στο χώρο καταφυγής και </w:t>
      </w:r>
      <w:r w:rsidR="00BA77EF" w:rsidRPr="007562E2">
        <w:rPr>
          <w:rFonts w:ascii="Calibri" w:hAnsi="Calibri" w:cs="Calibri"/>
        </w:rPr>
        <w:t xml:space="preserve">ίσως </w:t>
      </w:r>
      <w:r w:rsidR="00403493" w:rsidRPr="007562E2">
        <w:rPr>
          <w:rFonts w:ascii="Calibri" w:hAnsi="Calibri" w:cs="Calibri"/>
        </w:rPr>
        <w:t xml:space="preserve">είναι τραυματισμένοι ή </w:t>
      </w:r>
      <w:r w:rsidR="009A05BD" w:rsidRPr="007562E2">
        <w:rPr>
          <w:rFonts w:ascii="Calibri" w:hAnsi="Calibri" w:cs="Calibri"/>
        </w:rPr>
        <w:t>εγκλωβισμένο</w:t>
      </w:r>
      <w:r w:rsidR="00403493" w:rsidRPr="007562E2">
        <w:rPr>
          <w:rFonts w:ascii="Calibri" w:hAnsi="Calibri" w:cs="Calibri"/>
        </w:rPr>
        <w:t>ι</w:t>
      </w:r>
      <w:r w:rsidR="003D79FE">
        <w:rPr>
          <w:rFonts w:ascii="Calibri" w:hAnsi="Calibri" w:cs="Calibri"/>
        </w:rPr>
        <w:t xml:space="preserve"> σε κάποιο χώρο του σχολικού κτιρίου (τουαλέτα</w:t>
      </w:r>
      <w:r>
        <w:rPr>
          <w:rFonts w:ascii="Calibri" w:hAnsi="Calibri" w:cs="Calibri"/>
        </w:rPr>
        <w:t>, εργαστήριο κ.λπ.)</w:t>
      </w:r>
      <w:r w:rsidR="003D79FE">
        <w:rPr>
          <w:rFonts w:ascii="Calibri" w:hAnsi="Calibri" w:cs="Calibri"/>
        </w:rPr>
        <w:t xml:space="preserve"> </w:t>
      </w:r>
      <w:r>
        <w:rPr>
          <w:rFonts w:ascii="Calibri" w:hAnsi="Calibri" w:cs="Calibri"/>
        </w:rPr>
        <w:t xml:space="preserve"> και τους αναζητά</w:t>
      </w:r>
      <w:r w:rsidR="00403493" w:rsidRPr="007562E2">
        <w:rPr>
          <w:rFonts w:ascii="Calibri" w:hAnsi="Calibri" w:cs="Calibri"/>
        </w:rPr>
        <w:t xml:space="preserve">. </w:t>
      </w:r>
    </w:p>
    <w:p w:rsidR="009A05BD" w:rsidRDefault="00D368CF" w:rsidP="00D368CF">
      <w:pPr>
        <w:numPr>
          <w:ilvl w:val="0"/>
          <w:numId w:val="12"/>
        </w:numPr>
        <w:jc w:val="both"/>
        <w:rPr>
          <w:rFonts w:ascii="Calibri" w:hAnsi="Calibri" w:cs="Calibri"/>
        </w:rPr>
      </w:pPr>
      <w:r w:rsidRPr="007562E2">
        <w:rPr>
          <w:rFonts w:ascii="Calibri" w:hAnsi="Calibri" w:cs="Calibri"/>
        </w:rPr>
        <w:t>Σ</w:t>
      </w:r>
      <w:r w:rsidR="00B963D3">
        <w:rPr>
          <w:rFonts w:ascii="Calibri" w:hAnsi="Calibri" w:cs="Calibri"/>
        </w:rPr>
        <w:t>υνεργάζεται με την Ομάδα Παροχής Πρώτων Β</w:t>
      </w:r>
      <w:r w:rsidR="009A05BD" w:rsidRPr="007562E2">
        <w:rPr>
          <w:rFonts w:ascii="Calibri" w:hAnsi="Calibri" w:cs="Calibri"/>
        </w:rPr>
        <w:t>οηθειών.</w:t>
      </w:r>
    </w:p>
    <w:p w:rsidR="003D79FE" w:rsidRPr="007562E2" w:rsidRDefault="003D79FE" w:rsidP="003D79FE">
      <w:pPr>
        <w:numPr>
          <w:ilvl w:val="0"/>
          <w:numId w:val="12"/>
        </w:numPr>
        <w:jc w:val="both"/>
        <w:rPr>
          <w:rFonts w:ascii="Calibri" w:hAnsi="Calibri" w:cs="Calibri"/>
        </w:rPr>
      </w:pPr>
      <w:r>
        <w:rPr>
          <w:rFonts w:ascii="Calibri" w:hAnsi="Calibri" w:cs="Calibri"/>
        </w:rPr>
        <w:t>Ε</w:t>
      </w:r>
      <w:r w:rsidRPr="007562E2">
        <w:rPr>
          <w:rFonts w:ascii="Calibri" w:hAnsi="Calibri" w:cs="Calibri"/>
        </w:rPr>
        <w:t>νημερώνε</w:t>
      </w:r>
      <w:r>
        <w:rPr>
          <w:rFonts w:ascii="Calibri" w:hAnsi="Calibri" w:cs="Calibri"/>
        </w:rPr>
        <w:t>ι το</w:t>
      </w:r>
      <w:r w:rsidRPr="007562E2">
        <w:rPr>
          <w:rFonts w:ascii="Calibri" w:hAnsi="Calibri" w:cs="Calibri"/>
        </w:rPr>
        <w:t xml:space="preserve"> Διευθυντή </w:t>
      </w:r>
      <w:r>
        <w:rPr>
          <w:rFonts w:ascii="Calibri" w:hAnsi="Calibri" w:cs="Calibri"/>
        </w:rPr>
        <w:t>και ζητά να επικοινωνήσει με την Πυροσβεστική Υπηρεσία, που είναι ο αρμόδιος φορέας για τον απεγκλωβισμό παγιδευμένων ατόμων</w:t>
      </w:r>
      <w:r w:rsidRPr="007562E2">
        <w:rPr>
          <w:rFonts w:ascii="Calibri" w:hAnsi="Calibri" w:cs="Calibri"/>
        </w:rPr>
        <w:t>.</w:t>
      </w:r>
    </w:p>
    <w:p w:rsidR="00403493" w:rsidRPr="007562E2" w:rsidRDefault="00403493" w:rsidP="009A05BD">
      <w:pPr>
        <w:jc w:val="both"/>
        <w:rPr>
          <w:rFonts w:ascii="Calibri" w:eastAsia="MS Mincho" w:hAnsi="Calibri" w:cs="Calibri"/>
          <w:b/>
        </w:rPr>
      </w:pPr>
    </w:p>
    <w:p w:rsidR="00D368CF" w:rsidRPr="007562E2" w:rsidRDefault="00403493" w:rsidP="009A05BD">
      <w:pPr>
        <w:jc w:val="both"/>
        <w:rPr>
          <w:rFonts w:ascii="Calibri" w:eastAsia="MS Mincho" w:hAnsi="Calibri" w:cs="Calibri"/>
          <w:b/>
        </w:rPr>
      </w:pPr>
      <w:r w:rsidRPr="007562E2">
        <w:rPr>
          <w:rFonts w:ascii="Calibri" w:eastAsia="MS Mincho" w:hAnsi="Calibri" w:cs="Calibri"/>
          <w:b/>
        </w:rPr>
        <w:t xml:space="preserve">Ομάδα Φύλαξης του Αρχείου του σχολείου </w:t>
      </w:r>
    </w:p>
    <w:p w:rsidR="00F54A2A" w:rsidRDefault="00CA09A8" w:rsidP="009A05BD">
      <w:pPr>
        <w:numPr>
          <w:ilvl w:val="0"/>
          <w:numId w:val="12"/>
        </w:numPr>
        <w:jc w:val="both"/>
        <w:rPr>
          <w:rFonts w:ascii="Calibri" w:eastAsia="MS Mincho" w:hAnsi="Calibri" w:cs="Calibri"/>
        </w:rPr>
      </w:pPr>
      <w:r>
        <w:rPr>
          <w:rFonts w:ascii="Calibri" w:eastAsia="MS Mincho" w:hAnsi="Calibri" w:cs="Calibri"/>
        </w:rPr>
        <w:t xml:space="preserve">Εάν υπάρχει συγκεκριμένη διαδικασία αποθήκευσης ψηφιακών ή άλλων αρχείων ανά τακτά χρονικά διαστήματα, τότε η ομάδα αυτή δεν έχει κάποιες επιπρόσθετες αρμοδιότητες τη μετασεισμική περίοδο. </w:t>
      </w:r>
    </w:p>
    <w:p w:rsidR="00CC5746" w:rsidRPr="00CA09A8" w:rsidRDefault="00CC5746" w:rsidP="00CC5746">
      <w:pPr>
        <w:ind w:left="720"/>
        <w:jc w:val="both"/>
        <w:rPr>
          <w:rFonts w:ascii="Calibri" w:eastAsia="MS Mincho" w:hAnsi="Calibri" w:cs="Calibri"/>
        </w:rPr>
      </w:pPr>
    </w:p>
    <w:p w:rsidR="00D368CF" w:rsidRPr="00CA09A8" w:rsidRDefault="00FD4F6C" w:rsidP="002D450A">
      <w:pPr>
        <w:jc w:val="both"/>
        <w:rPr>
          <w:rFonts w:ascii="Calibri" w:eastAsia="MS Mincho" w:hAnsi="Calibri" w:cs="Calibri"/>
          <w:b/>
        </w:rPr>
      </w:pPr>
      <w:r w:rsidRPr="00CA09A8">
        <w:rPr>
          <w:rFonts w:ascii="Calibri" w:eastAsia="MS Mincho" w:hAnsi="Calibri" w:cs="Calibri"/>
          <w:b/>
        </w:rPr>
        <w:t xml:space="preserve">Ομάδα Ελέγχου Προσέγγισης μαθητών σε επικίνδυνα σημεία </w:t>
      </w:r>
    </w:p>
    <w:p w:rsidR="003200B0" w:rsidRPr="007562E2" w:rsidRDefault="003200B0" w:rsidP="003200B0">
      <w:pPr>
        <w:numPr>
          <w:ilvl w:val="0"/>
          <w:numId w:val="7"/>
        </w:numPr>
        <w:spacing w:after="120"/>
        <w:ind w:left="709" w:hanging="425"/>
        <w:jc w:val="both"/>
        <w:rPr>
          <w:rFonts w:ascii="Calibri" w:hAnsi="Calibri" w:cs="Calibri"/>
        </w:rPr>
      </w:pPr>
      <w:r>
        <w:rPr>
          <w:rFonts w:ascii="Calibri" w:hAnsi="Calibri" w:cs="Calibri"/>
        </w:rPr>
        <w:t>Π</w:t>
      </w:r>
      <w:r w:rsidRPr="007562E2">
        <w:rPr>
          <w:rFonts w:ascii="Calibri" w:hAnsi="Calibri" w:cs="Calibri"/>
        </w:rPr>
        <w:t xml:space="preserve">εριορισμός των μαθητών στο χώρο που έχει οριστεί ως ασφαλής χώρος καταφυγής. </w:t>
      </w:r>
    </w:p>
    <w:p w:rsidR="00AF1CD7" w:rsidRPr="00AF1CD7" w:rsidRDefault="003200B0" w:rsidP="00AF1CD7">
      <w:pPr>
        <w:numPr>
          <w:ilvl w:val="0"/>
          <w:numId w:val="7"/>
        </w:numPr>
        <w:ind w:left="709" w:hanging="425"/>
        <w:jc w:val="both"/>
        <w:rPr>
          <w:rFonts w:ascii="Calibri" w:eastAsia="MS Mincho" w:hAnsi="Calibri" w:cs="Calibri"/>
          <w:b/>
        </w:rPr>
      </w:pPr>
      <w:r w:rsidRPr="00AF1CD7">
        <w:rPr>
          <w:rFonts w:ascii="Calibri" w:hAnsi="Calibri" w:cs="Calibri"/>
        </w:rPr>
        <w:t xml:space="preserve">Αποτροπή της προσέγγισης των μαθητών σε επικίνδυνα σημεία (προσόψεις κτιρίων, στύλους, ηλεκτροφόρα καλώδια κ.λπ.) </w:t>
      </w:r>
      <w:r w:rsidR="003D79FE" w:rsidRPr="00AF1CD7">
        <w:rPr>
          <w:rFonts w:ascii="Calibri" w:hAnsi="Calibri" w:cs="Calibri"/>
        </w:rPr>
        <w:t>για την αποφυγή τυχόν τραυματισμών.</w:t>
      </w:r>
    </w:p>
    <w:p w:rsidR="00AF1CD7" w:rsidRPr="00AF1CD7" w:rsidRDefault="00AF1CD7" w:rsidP="00AF1CD7">
      <w:pPr>
        <w:ind w:left="709"/>
        <w:jc w:val="both"/>
        <w:rPr>
          <w:rFonts w:ascii="Calibri" w:eastAsia="MS Mincho" w:hAnsi="Calibri" w:cs="Calibri"/>
          <w:b/>
        </w:rPr>
      </w:pPr>
    </w:p>
    <w:p w:rsidR="00202464" w:rsidRDefault="00202464" w:rsidP="00AF1CD7">
      <w:pPr>
        <w:tabs>
          <w:tab w:val="left" w:pos="0"/>
        </w:tabs>
        <w:jc w:val="both"/>
        <w:rPr>
          <w:rFonts w:ascii="Calibri" w:eastAsia="MS Mincho" w:hAnsi="Calibri" w:cs="Calibri"/>
          <w:b/>
        </w:rPr>
      </w:pPr>
      <w:r w:rsidRPr="007562E2">
        <w:rPr>
          <w:rFonts w:ascii="Calibri" w:eastAsia="MS Mincho" w:hAnsi="Calibri" w:cs="Calibri"/>
          <w:b/>
        </w:rPr>
        <w:t>Υπεύθυνοι Επικοινωνίας με τους αρμόδιους φορείς</w:t>
      </w:r>
    </w:p>
    <w:p w:rsidR="00202464" w:rsidRPr="00202464" w:rsidRDefault="00202464" w:rsidP="00AF1CD7">
      <w:pPr>
        <w:tabs>
          <w:tab w:val="left" w:pos="0"/>
        </w:tabs>
        <w:spacing w:after="60"/>
        <w:jc w:val="both"/>
        <w:rPr>
          <w:rFonts w:ascii="Calibri" w:hAnsi="Calibri" w:cs="Calibri"/>
        </w:rPr>
      </w:pPr>
      <w:r w:rsidRPr="00202464">
        <w:rPr>
          <w:rFonts w:ascii="Calibri" w:eastAsia="MS Mincho" w:hAnsi="Calibri" w:cs="Calibri"/>
        </w:rPr>
        <w:t xml:space="preserve">Ο Διευθυντής ή ο Υποδιευθυντής ή ο Αναπληρωτής τους </w:t>
      </w:r>
      <w:r>
        <w:rPr>
          <w:rFonts w:ascii="Calibri" w:eastAsia="MS Mincho" w:hAnsi="Calibri" w:cs="Calibri"/>
        </w:rPr>
        <w:t xml:space="preserve">εφαρμόζει τον προσεισμικό αντισεισμικό σχεδιασμό του σχολείου. </w:t>
      </w:r>
    </w:p>
    <w:p w:rsidR="00202464" w:rsidRDefault="00202464" w:rsidP="00202464">
      <w:pPr>
        <w:numPr>
          <w:ilvl w:val="0"/>
          <w:numId w:val="7"/>
        </w:numPr>
        <w:spacing w:after="120"/>
        <w:ind w:left="709"/>
        <w:jc w:val="both"/>
        <w:rPr>
          <w:rFonts w:ascii="Calibri" w:hAnsi="Calibri" w:cs="Calibri"/>
        </w:rPr>
      </w:pPr>
      <w:r>
        <w:rPr>
          <w:rFonts w:ascii="Calibri" w:eastAsia="MS Mincho" w:hAnsi="Calibri" w:cs="Calibri"/>
        </w:rPr>
        <w:t xml:space="preserve">Επικοινωνεί με την Προϊσταμένη Αρχή </w:t>
      </w:r>
      <w:r>
        <w:rPr>
          <w:rFonts w:ascii="Calibri" w:hAnsi="Calibri" w:cs="Calibri"/>
        </w:rPr>
        <w:t xml:space="preserve">για τυχόν προβλήματα που έχουν προκύψει και για </w:t>
      </w:r>
      <w:r w:rsidRPr="007562E2">
        <w:rPr>
          <w:rFonts w:ascii="Calibri" w:hAnsi="Calibri" w:cs="Calibri"/>
        </w:rPr>
        <w:t xml:space="preserve"> να ενημερωθεί σχετικά</w:t>
      </w:r>
      <w:r w:rsidRPr="00475BE2">
        <w:rPr>
          <w:rFonts w:ascii="Calibri" w:hAnsi="Calibri" w:cs="Calibri"/>
        </w:rPr>
        <w:t xml:space="preserve"> </w:t>
      </w:r>
      <w:r>
        <w:rPr>
          <w:rFonts w:ascii="Calibri" w:hAnsi="Calibri" w:cs="Calibri"/>
        </w:rPr>
        <w:t>με τη διακοπή ή όχι της λειτουργίας του σχολείου.</w:t>
      </w:r>
    </w:p>
    <w:p w:rsidR="00202464" w:rsidRPr="007562E2" w:rsidRDefault="00202464" w:rsidP="00202464">
      <w:pPr>
        <w:numPr>
          <w:ilvl w:val="0"/>
          <w:numId w:val="7"/>
        </w:numPr>
        <w:spacing w:after="120"/>
        <w:ind w:left="709"/>
        <w:jc w:val="both"/>
        <w:rPr>
          <w:rFonts w:ascii="Calibri" w:hAnsi="Calibri" w:cs="Calibri"/>
        </w:rPr>
      </w:pPr>
      <w:r>
        <w:rPr>
          <w:rFonts w:ascii="Calibri" w:hAnsi="Calibri" w:cs="Calibri"/>
        </w:rPr>
        <w:t xml:space="preserve">Επικοινωνεί με </w:t>
      </w:r>
      <w:r>
        <w:rPr>
          <w:rFonts w:ascii="Calibri" w:eastAsia="MS Mincho" w:hAnsi="Calibri" w:cs="Calibri"/>
        </w:rPr>
        <w:t xml:space="preserve">άλλους </w:t>
      </w:r>
      <w:r w:rsidRPr="007562E2">
        <w:rPr>
          <w:rFonts w:ascii="Calibri" w:eastAsia="MS Mincho" w:hAnsi="Calibri" w:cs="Calibri"/>
        </w:rPr>
        <w:t>εμπλεκομέν</w:t>
      </w:r>
      <w:r>
        <w:rPr>
          <w:rFonts w:ascii="Calibri" w:eastAsia="MS Mincho" w:hAnsi="Calibri" w:cs="Calibri"/>
        </w:rPr>
        <w:t>ους φορείς</w:t>
      </w:r>
      <w:r w:rsidRPr="007562E2">
        <w:rPr>
          <w:rFonts w:ascii="Calibri" w:eastAsia="MS Mincho" w:hAnsi="Calibri" w:cs="Calibri"/>
        </w:rPr>
        <w:t xml:space="preserve"> – υπηρεσ</w:t>
      </w:r>
      <w:r>
        <w:rPr>
          <w:rFonts w:ascii="Calibri" w:eastAsia="MS Mincho" w:hAnsi="Calibri" w:cs="Calibri"/>
        </w:rPr>
        <w:t>ίες</w:t>
      </w:r>
      <w:r w:rsidRPr="007562E2">
        <w:rPr>
          <w:rFonts w:ascii="Calibri" w:eastAsia="MS Mincho" w:hAnsi="Calibri" w:cs="Calibri"/>
        </w:rPr>
        <w:t xml:space="preserve"> στη </w:t>
      </w:r>
      <w:r>
        <w:rPr>
          <w:rFonts w:ascii="Calibri" w:eastAsia="MS Mincho" w:hAnsi="Calibri" w:cs="Calibri"/>
        </w:rPr>
        <w:t>διαχείριση της έκτακτης ανάγκης εάν κρ</w:t>
      </w:r>
      <w:r w:rsidR="00BA77EF">
        <w:rPr>
          <w:rFonts w:ascii="Calibri" w:eastAsia="MS Mincho" w:hAnsi="Calibri" w:cs="Calibri"/>
        </w:rPr>
        <w:t>ιθεί</w:t>
      </w:r>
      <w:r w:rsidRPr="007562E2">
        <w:rPr>
          <w:rFonts w:ascii="Calibri" w:hAnsi="Calibri" w:cs="Calibri"/>
        </w:rPr>
        <w:t xml:space="preserve"> αναγκαίο. </w:t>
      </w:r>
    </w:p>
    <w:p w:rsidR="00202464" w:rsidRPr="007562E2" w:rsidRDefault="00202464" w:rsidP="00AF1CD7">
      <w:pPr>
        <w:numPr>
          <w:ilvl w:val="0"/>
          <w:numId w:val="7"/>
        </w:numPr>
        <w:ind w:left="709"/>
        <w:jc w:val="both"/>
        <w:rPr>
          <w:rFonts w:ascii="Calibri" w:hAnsi="Calibri" w:cs="Calibri"/>
        </w:rPr>
      </w:pPr>
      <w:r>
        <w:rPr>
          <w:rFonts w:ascii="Calibri" w:hAnsi="Calibri" w:cs="Calibri"/>
        </w:rPr>
        <w:t xml:space="preserve">Εφαρμόζει τις άλλες </w:t>
      </w:r>
      <w:r w:rsidRPr="007562E2">
        <w:rPr>
          <w:rFonts w:ascii="Calibri" w:hAnsi="Calibri" w:cs="Calibri"/>
        </w:rPr>
        <w:t>λύσε</w:t>
      </w:r>
      <w:r>
        <w:rPr>
          <w:rFonts w:ascii="Calibri" w:hAnsi="Calibri" w:cs="Calibri"/>
        </w:rPr>
        <w:t>ις</w:t>
      </w:r>
      <w:r w:rsidRPr="007562E2">
        <w:rPr>
          <w:rFonts w:ascii="Calibri" w:hAnsi="Calibri" w:cs="Calibri"/>
        </w:rPr>
        <w:t xml:space="preserve"> επικοινωνίας </w:t>
      </w:r>
      <w:r>
        <w:rPr>
          <w:rFonts w:ascii="Calibri" w:hAnsi="Calibri" w:cs="Calibri"/>
        </w:rPr>
        <w:t xml:space="preserve">που έχουν προεπιλεγεί </w:t>
      </w:r>
      <w:r w:rsidRPr="007562E2">
        <w:rPr>
          <w:rFonts w:ascii="Calibri" w:hAnsi="Calibri" w:cs="Calibri"/>
        </w:rPr>
        <w:t>(π.χ. αγγελιοφόρος) σε περίπτωση που οι γραμμές τηλεφωνίας τεθούν εκτός λειτουργίας μετά από έναν ισχυρό σεισμό.</w:t>
      </w:r>
    </w:p>
    <w:p w:rsidR="002D450A" w:rsidRPr="007562E2" w:rsidRDefault="002D450A" w:rsidP="00AF1CD7">
      <w:pPr>
        <w:jc w:val="both"/>
        <w:rPr>
          <w:rFonts w:ascii="Calibri" w:hAnsi="Calibri" w:cs="Calibri"/>
        </w:rPr>
      </w:pPr>
    </w:p>
    <w:p w:rsidR="00D368CF" w:rsidRDefault="00F54A2A" w:rsidP="00AF1CD7">
      <w:pPr>
        <w:jc w:val="both"/>
        <w:rPr>
          <w:rFonts w:ascii="Calibri" w:eastAsia="MS Mincho" w:hAnsi="Calibri" w:cs="Calibri"/>
          <w:b/>
        </w:rPr>
      </w:pPr>
      <w:r w:rsidRPr="007562E2">
        <w:rPr>
          <w:rFonts w:ascii="Calibri" w:eastAsia="MS Mincho" w:hAnsi="Calibri" w:cs="Calibri"/>
          <w:b/>
        </w:rPr>
        <w:t xml:space="preserve">Ομάδα Υποστήριξης </w:t>
      </w:r>
      <w:proofErr w:type="spellStart"/>
      <w:r w:rsidRPr="007562E2">
        <w:rPr>
          <w:rFonts w:ascii="Calibri" w:eastAsia="MS Mincho" w:hAnsi="Calibri" w:cs="Calibri"/>
          <w:b/>
        </w:rPr>
        <w:t>ΑμεΑ</w:t>
      </w:r>
      <w:proofErr w:type="spellEnd"/>
      <w:r w:rsidRPr="007562E2">
        <w:rPr>
          <w:rFonts w:ascii="Calibri" w:eastAsia="MS Mincho" w:hAnsi="Calibri" w:cs="Calibri"/>
          <w:b/>
        </w:rPr>
        <w:t xml:space="preserve"> </w:t>
      </w:r>
    </w:p>
    <w:p w:rsidR="00E22EB9" w:rsidRPr="00E22EB9" w:rsidRDefault="00FA1F6A" w:rsidP="00E22EB9">
      <w:pPr>
        <w:numPr>
          <w:ilvl w:val="0"/>
          <w:numId w:val="12"/>
        </w:numPr>
        <w:spacing w:after="120"/>
        <w:ind w:left="714" w:hanging="357"/>
        <w:jc w:val="both"/>
        <w:rPr>
          <w:rFonts w:ascii="Calibri" w:hAnsi="Calibri" w:cs="Calibri"/>
        </w:rPr>
      </w:pPr>
      <w:r>
        <w:rPr>
          <w:rFonts w:ascii="Calibri" w:hAnsi="Calibri" w:cs="Calibri"/>
        </w:rPr>
        <w:t xml:space="preserve">Τα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με Αναπηρία, σε περίπτωση που δεν υπάρχουν στο σχολείο διαθέσιμα άτομα με αποκλειστική αρμοδιότητα την υποστήριξη του Ατόμου αυτού</w:t>
      </w:r>
      <w:r w:rsidRPr="007562E2">
        <w:rPr>
          <w:rFonts w:ascii="Calibri" w:hAnsi="Calibri" w:cs="Calibri"/>
        </w:rPr>
        <w:t>.</w:t>
      </w:r>
      <w:r>
        <w:rPr>
          <w:rFonts w:ascii="Calibri" w:hAnsi="Calibri" w:cs="Calibri"/>
        </w:rPr>
        <w:t xml:space="preserve"> Οπότε όλοι θα πρέπει να γνωρίζουν τις ενέργειες που προβλέπονται στο Σχέδιο του σχολείου για την υποστήριξη του </w:t>
      </w:r>
      <w:proofErr w:type="spellStart"/>
      <w:r>
        <w:rPr>
          <w:rFonts w:ascii="Calibri" w:hAnsi="Calibri" w:cs="Calibri"/>
        </w:rPr>
        <w:t>ΑμεΑ</w:t>
      </w:r>
      <w:proofErr w:type="spellEnd"/>
      <w:r>
        <w:rPr>
          <w:rFonts w:ascii="Calibri" w:hAnsi="Calibri" w:cs="Calibri"/>
        </w:rPr>
        <w:t xml:space="preserve"> και θα πρέπει άμεσα να ενεργήσουν. Πιο συγκεκριμένα: τα μέλη της </w:t>
      </w:r>
      <w:r w:rsidRPr="00FA1F6A">
        <w:rPr>
          <w:rFonts w:ascii="Calibri" w:eastAsia="MS Mincho" w:hAnsi="Calibri" w:cs="Calibri"/>
        </w:rPr>
        <w:t xml:space="preserve">Ομάδας Υποστήριξης </w:t>
      </w:r>
      <w:proofErr w:type="spellStart"/>
      <w:r w:rsidRPr="00FA1F6A">
        <w:rPr>
          <w:rFonts w:ascii="Calibri" w:eastAsia="MS Mincho" w:hAnsi="Calibri" w:cs="Calibri"/>
        </w:rPr>
        <w:t>ΑμεΑ</w:t>
      </w:r>
      <w:proofErr w:type="spellEnd"/>
      <w:r w:rsidR="00202464">
        <w:rPr>
          <w:rFonts w:ascii="Calibri" w:eastAsia="MS Mincho" w:hAnsi="Calibri" w:cs="Calibri"/>
        </w:rPr>
        <w:t>, εφαρμόζοντας τον προσεισμικό σχεδιασμό</w:t>
      </w:r>
      <w:r>
        <w:rPr>
          <w:rFonts w:ascii="Calibri" w:eastAsia="MS Mincho" w:hAnsi="Calibri" w:cs="Calibri"/>
          <w:b/>
        </w:rPr>
        <w:t>:</w:t>
      </w:r>
      <w:r w:rsidRPr="007562E2">
        <w:rPr>
          <w:rFonts w:ascii="Calibri" w:eastAsia="MS Mincho" w:hAnsi="Calibri" w:cs="Calibri"/>
          <w:b/>
        </w:rPr>
        <w:t xml:space="preserve"> </w:t>
      </w:r>
    </w:p>
    <w:p w:rsidR="00D368CF" w:rsidRPr="007562E2" w:rsidRDefault="00D368CF" w:rsidP="00E22EB9">
      <w:pPr>
        <w:numPr>
          <w:ilvl w:val="0"/>
          <w:numId w:val="12"/>
        </w:numPr>
        <w:spacing w:after="120"/>
        <w:ind w:left="1134" w:hanging="357"/>
        <w:jc w:val="both"/>
        <w:rPr>
          <w:rFonts w:ascii="Calibri" w:hAnsi="Calibri" w:cs="Calibri"/>
        </w:rPr>
      </w:pPr>
      <w:r w:rsidRPr="007562E2">
        <w:rPr>
          <w:rFonts w:ascii="Calibri" w:eastAsia="MS Mincho" w:hAnsi="Calibri" w:cs="Calibri"/>
        </w:rPr>
        <w:t>Κατευθύνονται στην αίθουσα που βρίσκεται το Άτομο με Αναπηρία.</w:t>
      </w:r>
    </w:p>
    <w:p w:rsidR="00D368CF" w:rsidRPr="007562E2" w:rsidRDefault="00564F9B" w:rsidP="00E22EB9">
      <w:pPr>
        <w:numPr>
          <w:ilvl w:val="0"/>
          <w:numId w:val="12"/>
        </w:numPr>
        <w:spacing w:after="120"/>
        <w:ind w:left="1134" w:hanging="357"/>
        <w:jc w:val="both"/>
        <w:rPr>
          <w:rFonts w:ascii="Calibri" w:hAnsi="Calibri" w:cs="Calibri"/>
        </w:rPr>
      </w:pPr>
      <w:r w:rsidRPr="007562E2">
        <w:rPr>
          <w:rFonts w:ascii="Calibri" w:eastAsia="MS Mincho" w:hAnsi="Calibri" w:cs="Calibri"/>
        </w:rPr>
        <w:t>Β</w:t>
      </w:r>
      <w:r w:rsidR="00F54A2A" w:rsidRPr="007562E2">
        <w:rPr>
          <w:rFonts w:ascii="Calibri" w:hAnsi="Calibri" w:cs="Calibri"/>
        </w:rPr>
        <w:t>οηθ</w:t>
      </w:r>
      <w:r w:rsidR="00D368CF" w:rsidRPr="007562E2">
        <w:rPr>
          <w:rFonts w:ascii="Calibri" w:hAnsi="Calibri" w:cs="Calibri"/>
        </w:rPr>
        <w:t>ούν</w:t>
      </w:r>
      <w:r w:rsidR="00F54A2A" w:rsidRPr="007562E2">
        <w:rPr>
          <w:rFonts w:ascii="Calibri" w:hAnsi="Calibri" w:cs="Calibri"/>
        </w:rPr>
        <w:t xml:space="preserve"> το Άτομο με Αναπηρία να εκκενώσει την αίθουσα διδασκαλίας και</w:t>
      </w:r>
      <w:r w:rsidR="007551AE">
        <w:rPr>
          <w:rFonts w:ascii="Calibri" w:hAnsi="Calibri" w:cs="Calibri"/>
        </w:rPr>
        <w:t xml:space="preserve"> στη συνέχεια</w:t>
      </w:r>
      <w:r w:rsidR="00F54A2A" w:rsidRPr="007562E2">
        <w:rPr>
          <w:rFonts w:ascii="Calibri" w:hAnsi="Calibri" w:cs="Calibri"/>
        </w:rPr>
        <w:t xml:space="preserve"> το σχολικό κτίριο</w:t>
      </w:r>
      <w:r w:rsidR="00AB6352" w:rsidRPr="007562E2">
        <w:rPr>
          <w:rFonts w:ascii="Calibri" w:hAnsi="Calibri" w:cs="Calibri"/>
        </w:rPr>
        <w:t xml:space="preserve"> μετά το πέρας της σεισμικής δόνησης</w:t>
      </w:r>
      <w:r w:rsidR="00F54A2A" w:rsidRPr="007562E2">
        <w:rPr>
          <w:rFonts w:ascii="Calibri" w:hAnsi="Calibri" w:cs="Calibri"/>
        </w:rPr>
        <w:t>.</w:t>
      </w:r>
    </w:p>
    <w:p w:rsidR="00F54A2A" w:rsidRDefault="00564F9B" w:rsidP="00E22EB9">
      <w:pPr>
        <w:numPr>
          <w:ilvl w:val="0"/>
          <w:numId w:val="12"/>
        </w:numPr>
        <w:spacing w:after="120"/>
        <w:ind w:left="1134" w:hanging="357"/>
        <w:jc w:val="both"/>
        <w:rPr>
          <w:rFonts w:ascii="Calibri" w:hAnsi="Calibri" w:cs="Calibri"/>
        </w:rPr>
      </w:pPr>
      <w:r w:rsidRPr="007562E2">
        <w:rPr>
          <w:rFonts w:ascii="Calibri" w:hAnsi="Calibri" w:cs="Calibri"/>
        </w:rPr>
        <w:t>Μεριμν</w:t>
      </w:r>
      <w:r w:rsidR="00D368CF" w:rsidRPr="007562E2">
        <w:rPr>
          <w:rFonts w:ascii="Calibri" w:hAnsi="Calibri" w:cs="Calibri"/>
        </w:rPr>
        <w:t>ούν</w:t>
      </w:r>
      <w:r w:rsidRPr="007562E2">
        <w:rPr>
          <w:rFonts w:ascii="Calibri" w:hAnsi="Calibri" w:cs="Calibri"/>
        </w:rPr>
        <w:t xml:space="preserve"> για την κάλυψη τυχόν αναγκών του </w:t>
      </w:r>
      <w:r w:rsidR="007551AE">
        <w:rPr>
          <w:rFonts w:ascii="Calibri" w:hAnsi="Calibri" w:cs="Calibri"/>
        </w:rPr>
        <w:t xml:space="preserve">Ατόμου </w:t>
      </w:r>
      <w:r w:rsidRPr="007562E2">
        <w:rPr>
          <w:rFonts w:ascii="Calibri" w:hAnsi="Calibri" w:cs="Calibri"/>
        </w:rPr>
        <w:t>στο χώρο καταφυγής.</w:t>
      </w:r>
    </w:p>
    <w:p w:rsidR="00FA1F6A" w:rsidRPr="007562E2" w:rsidRDefault="00FA1F6A" w:rsidP="00E22EB9">
      <w:pPr>
        <w:numPr>
          <w:ilvl w:val="0"/>
          <w:numId w:val="12"/>
        </w:numPr>
        <w:ind w:left="1134"/>
        <w:jc w:val="both"/>
        <w:rPr>
          <w:rFonts w:ascii="Calibri" w:hAnsi="Calibri" w:cs="Calibri"/>
        </w:rPr>
      </w:pPr>
      <w:r>
        <w:rPr>
          <w:rFonts w:ascii="Calibri" w:hAnsi="Calibri" w:cs="Calibri"/>
        </w:rPr>
        <w:t>Παραμένουν μαζί του έως ότου παραληφθεί από τους γονείς ή κηδεμόνες του σε περίπτωση που ληφθεί απόφαση διακοπής της λειτουργίας των σχολείων.</w:t>
      </w:r>
    </w:p>
    <w:p w:rsidR="002D450A" w:rsidRDefault="002D450A" w:rsidP="002D450A">
      <w:pPr>
        <w:spacing w:after="120"/>
        <w:jc w:val="both"/>
        <w:rPr>
          <w:rFonts w:ascii="Calibri" w:eastAsia="MS Mincho" w:hAnsi="Calibri" w:cs="Calibri"/>
          <w:b/>
          <w:sz w:val="36"/>
          <w:szCs w:val="36"/>
        </w:rPr>
      </w:pPr>
    </w:p>
    <w:p w:rsidR="002D450A" w:rsidRPr="00CC5746" w:rsidRDefault="002D450A" w:rsidP="002D450A">
      <w:pPr>
        <w:spacing w:after="120"/>
        <w:jc w:val="both"/>
        <w:rPr>
          <w:rFonts w:ascii="Calibri" w:eastAsia="MS Mincho" w:hAnsi="Calibri" w:cs="Calibri"/>
          <w:b/>
          <w:shadow/>
          <w:sz w:val="40"/>
          <w:szCs w:val="40"/>
        </w:rPr>
      </w:pPr>
      <w:r w:rsidRPr="00CC5746">
        <w:rPr>
          <w:rFonts w:ascii="Calibri" w:eastAsia="MS Mincho" w:hAnsi="Calibri" w:cs="Calibri"/>
          <w:b/>
          <w:shadow/>
          <w:sz w:val="40"/>
          <w:szCs w:val="40"/>
        </w:rPr>
        <w:lastRenderedPageBreak/>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A5421F" w:rsidRPr="007562E2">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τημα Στ)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D226F9" w:rsidRPr="007562E2">
        <w:rPr>
          <w:rFonts w:ascii="Calibri" w:eastAsia="MS Mincho" w:hAnsi="Calibri" w:cs="Calibri"/>
        </w:rPr>
        <w:t>…………………………</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164977">
      <w:pPr>
        <w:numPr>
          <w:ilvl w:val="0"/>
          <w:numId w:val="23"/>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112057">
      <w:pPr>
        <w:numPr>
          <w:ilvl w:val="0"/>
          <w:numId w:val="23"/>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112057">
      <w:pPr>
        <w:numPr>
          <w:ilvl w:val="0"/>
          <w:numId w:val="23"/>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112057">
      <w:pPr>
        <w:numPr>
          <w:ilvl w:val="0"/>
          <w:numId w:val="23"/>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112057">
      <w:pPr>
        <w:numPr>
          <w:ilvl w:val="0"/>
          <w:numId w:val="23"/>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 xml:space="preserve">Σχέδιο), ζητά από τους μαθητές να είναι ήρεμοι και προσεκτικοί, και να τους παροτρύνει να ακολουθήσουν την προσχεδιασμένη </w:t>
      </w:r>
      <w:r w:rsidRPr="007562E2">
        <w:rPr>
          <w:rFonts w:ascii="Calibri" w:hAnsi="Calibri" w:cs="Calibri"/>
        </w:rPr>
        <w:lastRenderedPageBreak/>
        <w:t>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112057">
      <w:pPr>
        <w:numPr>
          <w:ilvl w:val="0"/>
          <w:numId w:val="23"/>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F34A8E">
      <w:pPr>
        <w:numPr>
          <w:ilvl w:val="0"/>
          <w:numId w:val="23"/>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F34A8E">
      <w:pPr>
        <w:numPr>
          <w:ilvl w:val="0"/>
          <w:numId w:val="23"/>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 ατόμων περίπου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την διαδρομή προς το δεύτερο χώρο καταφυγής.</w:t>
      </w:r>
    </w:p>
    <w:p w:rsidR="00500319" w:rsidRPr="007562E2" w:rsidRDefault="00500319" w:rsidP="00F34A8E">
      <w:pPr>
        <w:numPr>
          <w:ilvl w:val="0"/>
          <w:numId w:val="23"/>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τόσο κατά την εκκένωση του κτιρίου όσο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DA39DA">
      <w:pPr>
        <w:numPr>
          <w:ilvl w:val="0"/>
          <w:numId w:val="23"/>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σχολικό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7562E2" w:rsidRDefault="0013271F" w:rsidP="00DA39DA">
      <w:pPr>
        <w:numPr>
          <w:ilvl w:val="1"/>
          <w:numId w:val="24"/>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DA39DA">
      <w:pPr>
        <w:numPr>
          <w:ilvl w:val="1"/>
          <w:numId w:val="26"/>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2108D1">
      <w:pPr>
        <w:numPr>
          <w:ilvl w:val="1"/>
          <w:numId w:val="26"/>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 χώρο που βρίσκονται.</w:t>
      </w:r>
    </w:p>
    <w:p w:rsidR="005160F4" w:rsidRDefault="002108D1" w:rsidP="002108D1">
      <w:pPr>
        <w:numPr>
          <w:ilvl w:val="1"/>
          <w:numId w:val="26"/>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7562E2">
        <w:rPr>
          <w:rFonts w:ascii="Calibri" w:hAnsi="Calibri" w:cs="Calibri"/>
        </w:rPr>
        <w:t xml:space="preserve">Μόλις ακουστεί ο προαναφερόμενος συνθηματικός ήχος λήξης </w:t>
      </w:r>
      <w:r w:rsidR="0013271F">
        <w:rPr>
          <w:rFonts w:ascii="Calibri" w:hAnsi="Calibri" w:cs="Calibri"/>
        </w:rPr>
        <w:t>της άσκησης</w:t>
      </w:r>
      <w:r w:rsidRPr="007562E2">
        <w:rPr>
          <w:rFonts w:ascii="Calibri" w:hAnsi="Calibri" w:cs="Calibri"/>
        </w:rPr>
        <w:t xml:space="preserve">, </w:t>
      </w:r>
    </w:p>
    <w:p w:rsidR="002108D1" w:rsidRPr="005160F4" w:rsidRDefault="002108D1" w:rsidP="005160F4">
      <w:pPr>
        <w:tabs>
          <w:tab w:val="left" w:pos="709"/>
          <w:tab w:val="left" w:pos="993"/>
        </w:tabs>
        <w:overflowPunct w:val="0"/>
        <w:autoSpaceDE w:val="0"/>
        <w:autoSpaceDN w:val="0"/>
        <w:adjustRightInd w:val="0"/>
        <w:spacing w:after="120"/>
        <w:ind w:left="992" w:right="-57"/>
        <w:jc w:val="both"/>
        <w:textAlignment w:val="baseline"/>
        <w:rPr>
          <w:rFonts w:ascii="Calibri" w:hAnsi="Calibri" w:cs="Calibri"/>
        </w:rPr>
      </w:pPr>
      <w:r w:rsidRPr="005160F4">
        <w:rPr>
          <w:rFonts w:ascii="Calibri" w:hAnsi="Calibri" w:cs="Calibri"/>
        </w:rPr>
        <w:lastRenderedPageBreak/>
        <w:t>οι εφημερεύοντες εκπαιδευτικοί και οι επιμελητές εκκενώνουν το κτίριο σύμφωνα με το Σχέδιο του Σχολείου. Οι επιμελητές πα</w:t>
      </w:r>
      <w:r w:rsidR="00B963D3" w:rsidRPr="005160F4">
        <w:rPr>
          <w:rFonts w:ascii="Calibri" w:hAnsi="Calibri" w:cs="Calibri"/>
        </w:rPr>
        <w:t>ίρνουν μαζί τους το απουσιολόγιο</w:t>
      </w:r>
      <w:r w:rsidRPr="005160F4">
        <w:rPr>
          <w:rFonts w:ascii="Calibri" w:hAnsi="Calibri" w:cs="Calibri"/>
        </w:rPr>
        <w:t xml:space="preserve">. </w:t>
      </w:r>
    </w:p>
    <w:p w:rsidR="000F2667" w:rsidRDefault="00564F9B" w:rsidP="00DA39DA">
      <w:pPr>
        <w:numPr>
          <w:ilvl w:val="1"/>
          <w:numId w:val="26"/>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DA39DA">
      <w:pPr>
        <w:numPr>
          <w:ilvl w:val="1"/>
          <w:numId w:val="26"/>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στην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DA39DA">
      <w:pPr>
        <w:numPr>
          <w:ilvl w:val="0"/>
          <w:numId w:val="29"/>
        </w:numPr>
        <w:ind w:right="-57"/>
        <w:jc w:val="both"/>
        <w:rPr>
          <w:rFonts w:ascii="Calibri" w:hAnsi="Calibri" w:cs="Calibri"/>
        </w:rPr>
      </w:pPr>
      <w:r w:rsidRPr="007562E2">
        <w:rPr>
          <w:rFonts w:ascii="Calibri" w:hAnsi="Calibri" w:cs="Calibri"/>
        </w:rPr>
        <w:t xml:space="preserve">Τα τμήματα </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του σχολείου με η σειρά που αναφέρονται.</w:t>
      </w:r>
    </w:p>
    <w:p w:rsidR="00DB6BF9" w:rsidRPr="007562E2" w:rsidRDefault="00DB6BF9" w:rsidP="00DB6BF9">
      <w:pPr>
        <w:numPr>
          <w:ilvl w:val="0"/>
          <w:numId w:val="29"/>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Pr="007562E2">
        <w:rPr>
          <w:rFonts w:ascii="Calibri" w:hAnsi="Calibri" w:cs="Calibri"/>
        </w:rPr>
        <w:t xml:space="preserve">....................................... από την ......................... έξοδο με την σειρά που αναφέρονται. </w:t>
      </w:r>
    </w:p>
    <w:p w:rsidR="00DB6BF9" w:rsidRPr="007562E2" w:rsidRDefault="00DB6BF9" w:rsidP="00DB6BF9">
      <w:pPr>
        <w:numPr>
          <w:ilvl w:val="0"/>
          <w:numId w:val="29"/>
        </w:numPr>
        <w:spacing w:after="120"/>
        <w:ind w:right="-57"/>
        <w:jc w:val="both"/>
        <w:rPr>
          <w:rFonts w:ascii="Calibri" w:hAnsi="Calibri" w:cs="Calibri"/>
        </w:rPr>
      </w:pPr>
      <w:r w:rsidRPr="007562E2">
        <w:rPr>
          <w:rFonts w:ascii="Calibri" w:hAnsi="Calibri" w:cs="Calibri"/>
        </w:rPr>
        <w:t xml:space="preserve">Τα </w:t>
      </w:r>
      <w:r w:rsidR="00E22EB9">
        <w:rPr>
          <w:rFonts w:ascii="Calibri" w:hAnsi="Calibri" w:cs="Calibri"/>
        </w:rPr>
        <w:t xml:space="preserve"> </w:t>
      </w:r>
      <w:r w:rsidRPr="007562E2">
        <w:rPr>
          <w:rFonts w:ascii="Calibri" w:hAnsi="Calibri" w:cs="Calibri"/>
        </w:rPr>
        <w:t>τμήματα</w:t>
      </w:r>
      <w:r w:rsidR="00A5421F" w:rsidRPr="007562E2">
        <w:rPr>
          <w:rFonts w:ascii="Calibri" w:hAnsi="Calibri" w:cs="Calibri"/>
        </w:rPr>
        <w:t xml:space="preserve"> </w:t>
      </w:r>
      <w:r w:rsidR="00C047FA" w:rsidRPr="007562E2">
        <w:rPr>
          <w:rFonts w:ascii="Calibri" w:hAnsi="Calibri" w:cs="Calibri"/>
        </w:rPr>
        <w:t>.......................................</w:t>
      </w:r>
      <w:r w:rsidR="00A5421F" w:rsidRPr="007562E2">
        <w:rPr>
          <w:rFonts w:ascii="Calibri" w:hAnsi="Calibri" w:cs="Calibri"/>
        </w:rPr>
        <w:t xml:space="preserve"> </w:t>
      </w:r>
      <w:r w:rsidRPr="007562E2">
        <w:rPr>
          <w:rFonts w:ascii="Calibri" w:hAnsi="Calibri" w:cs="Calibri"/>
        </w:rPr>
        <w:t>από την</w:t>
      </w:r>
      <w:r w:rsidR="00C047FA" w:rsidRPr="007562E2">
        <w:rPr>
          <w:rFonts w:ascii="Calibri" w:hAnsi="Calibri" w:cs="Calibri"/>
        </w:rPr>
        <w:t xml:space="preserve"> </w:t>
      </w:r>
      <w:r w:rsidRPr="007562E2">
        <w:rPr>
          <w:rFonts w:ascii="Calibri" w:hAnsi="Calibri" w:cs="Calibri"/>
        </w:rPr>
        <w:t>......................... έξοδο με την σειρά που αναφέρονται.</w:t>
      </w:r>
    </w:p>
    <w:p w:rsidR="00DB6BF9" w:rsidRPr="007562E2" w:rsidRDefault="00DB6BF9" w:rsidP="00DB6BF9">
      <w:pPr>
        <w:numPr>
          <w:ilvl w:val="0"/>
          <w:numId w:val="29"/>
        </w:numPr>
        <w:spacing w:after="120"/>
        <w:ind w:right="-57"/>
        <w:jc w:val="both"/>
        <w:rPr>
          <w:rFonts w:ascii="Calibri" w:hAnsi="Calibri" w:cs="Calibri"/>
        </w:rPr>
      </w:pPr>
      <w:r w:rsidRPr="007562E2">
        <w:rPr>
          <w:rFonts w:ascii="Calibri" w:hAnsi="Calibri" w:cs="Calibri"/>
        </w:rPr>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 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Pr="007562E2">
        <w:rPr>
          <w:rFonts w:ascii="Calibri" w:hAnsi="Calibri" w:cs="Calibri"/>
        </w:rPr>
        <w:t xml:space="preserve">.............................................. </w:t>
      </w:r>
    </w:p>
    <w:p w:rsidR="00DB6BF9" w:rsidRPr="007562E2" w:rsidRDefault="00DB6BF9" w:rsidP="00DB6BF9">
      <w:pPr>
        <w:numPr>
          <w:ilvl w:val="0"/>
          <w:numId w:val="29"/>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51690A">
      <w:pPr>
        <w:numPr>
          <w:ilvl w:val="0"/>
          <w:numId w:val="29"/>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w:t>
      </w:r>
      <w:r w:rsidRPr="007562E2">
        <w:rPr>
          <w:rFonts w:ascii="Calibri" w:hAnsi="Calibri" w:cs="Calibri"/>
        </w:rPr>
        <w:lastRenderedPageBreak/>
        <w:t xml:space="preserve">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ακριβώς ώρας.</w:t>
      </w:r>
    </w:p>
    <w:p w:rsidR="0051690A" w:rsidRPr="007562E2" w:rsidRDefault="00161328" w:rsidP="0051690A">
      <w:pPr>
        <w:numPr>
          <w:ilvl w:val="1"/>
          <w:numId w:val="29"/>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 Διευθυντή και στην</w:t>
      </w:r>
      <w:r w:rsidR="00A5421F" w:rsidRPr="007562E2">
        <w:rPr>
          <w:rFonts w:ascii="Calibri" w:hAnsi="Calibri" w:cs="Calibri"/>
        </w:rPr>
        <w:t xml:space="preserve"> </w:t>
      </w:r>
      <w:r w:rsidR="0051690A" w:rsidRPr="007562E2">
        <w:rPr>
          <w:rFonts w:ascii="Calibri" w:eastAsia="MS Mincho" w:hAnsi="Calibri" w:cs="Calibri"/>
        </w:rPr>
        <w:t xml:space="preserve">Ομάδα Αναζήτησης Ατόμων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 χώρο καταφυγής</w:t>
      </w:r>
      <w:r w:rsidR="0051690A" w:rsidRPr="007562E2">
        <w:rPr>
          <w:rFonts w:ascii="Calibri" w:hAnsi="Calibri" w:cs="Calibri"/>
        </w:rPr>
        <w:t>, ώστε να ελεγχθούν οι διάδρομοι, οι αίθουσες και οι τουαλέτες 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D50ABD">
        <w:rPr>
          <w:rFonts w:ascii="Calibri" w:hAnsi="Calibri" w:cs="Calibri"/>
        </w:rPr>
        <w:t>.</w:t>
      </w:r>
      <w:r w:rsidR="001C4E20">
        <w:rPr>
          <w:rFonts w:ascii="Calibri" w:hAnsi="Calibri" w:cs="Calibri"/>
        </w:rPr>
        <w:t xml:space="preserve"> Κ</w:t>
      </w:r>
      <w:r w:rsidR="00D50ABD">
        <w:rPr>
          <w:rFonts w:ascii="Calibri" w:hAnsi="Calibri" w:cs="Calibri"/>
        </w:rPr>
        <w:t xml:space="preserve">ατά την αναζήτηση </w:t>
      </w:r>
      <w:r w:rsidR="001C4E20">
        <w:rPr>
          <w:rFonts w:ascii="Calibri" w:hAnsi="Calibri" w:cs="Calibri"/>
        </w:rPr>
        <w:t xml:space="preserve">των προαναφερόμενων </w:t>
      </w:r>
      <w:r w:rsidR="00D50ABD">
        <w:rPr>
          <w:rFonts w:ascii="Calibri" w:hAnsi="Calibri" w:cs="Calibri"/>
        </w:rPr>
        <w:t xml:space="preserve">Ατόμων </w:t>
      </w:r>
      <w:r w:rsidR="001C4E20">
        <w:rPr>
          <w:rFonts w:ascii="Calibri" w:hAnsi="Calibri" w:cs="Calibri"/>
        </w:rPr>
        <w:t xml:space="preserve">λαμβάνεται πάντοτε υπόψη </w:t>
      </w:r>
      <w:r w:rsidR="00D50ABD">
        <w:rPr>
          <w:rFonts w:ascii="Calibri" w:hAnsi="Calibri" w:cs="Calibri"/>
        </w:rPr>
        <w:t>η ασφάλεια των εκπαιδευτικών που</w:t>
      </w:r>
      <w:r w:rsidR="001C4E20">
        <w:rPr>
          <w:rFonts w:ascii="Calibri" w:hAnsi="Calibri" w:cs="Calibri"/>
        </w:rPr>
        <w:t xml:space="preserve"> αποτελούν την </w:t>
      </w:r>
      <w:r w:rsidR="00D50ABD">
        <w:rPr>
          <w:rFonts w:ascii="Calibri" w:hAnsi="Calibri" w:cs="Calibri"/>
        </w:rPr>
        <w:t xml:space="preserve">Ομάδα </w:t>
      </w:r>
      <w:r w:rsidR="001C4E20">
        <w:rPr>
          <w:rFonts w:ascii="Calibri" w:hAnsi="Calibri" w:cs="Calibri"/>
        </w:rPr>
        <w:t>Αναζήτησης.</w:t>
      </w:r>
    </w:p>
    <w:p w:rsidR="0051690A" w:rsidRDefault="0051690A" w:rsidP="0051690A">
      <w:pPr>
        <w:numPr>
          <w:ilvl w:val="1"/>
          <w:numId w:val="29"/>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931A15">
      <w:pPr>
        <w:numPr>
          <w:ilvl w:val="0"/>
          <w:numId w:val="23"/>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ανά ομάδες των 30 ατόμων περίπου με τη συνοδεία εκπαιδευτικών.</w:t>
      </w:r>
    </w:p>
    <w:p w:rsidR="00931A15" w:rsidRPr="007562E2" w:rsidRDefault="00931A15" w:rsidP="00931A15">
      <w:pPr>
        <w:numPr>
          <w:ilvl w:val="0"/>
          <w:numId w:val="23"/>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σχολικό Σχέδιο χώρους καταφυγής.  </w:t>
      </w:r>
    </w:p>
    <w:p w:rsidR="00DB6BF9" w:rsidRPr="007562E2"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 xml:space="preserve">Αξιολόγηση </w:t>
      </w:r>
      <w:r w:rsidR="00564F9B" w:rsidRPr="007562E2">
        <w:rPr>
          <w:rFonts w:ascii="Calibri" w:hAnsi="Calibri" w:cs="Calibri"/>
          <w:b/>
          <w:sz w:val="32"/>
          <w:szCs w:val="32"/>
        </w:rPr>
        <w:t>Άσκησης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αξιολόγησή της</w:t>
      </w:r>
      <w:r w:rsidR="00500319" w:rsidRPr="007562E2">
        <w:rPr>
          <w:rFonts w:ascii="Calibri" w:eastAsia="MS Mincho" w:hAnsi="Calibri" w:cs="Calibri"/>
        </w:rPr>
        <w:t xml:space="preserve"> από τους συμμετέχοντες εκπαιδευτικούς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αξιολόγηση της άσκησης.</w:t>
      </w:r>
    </w:p>
    <w:p w:rsidR="00E91F3A" w:rsidRDefault="00BC2F03" w:rsidP="005160F4">
      <w:pPr>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«Παρατηρητές»</w:t>
      </w:r>
      <w:r w:rsidR="005160F4">
        <w:rPr>
          <w:rFonts w:ascii="Calibri" w:eastAsia="MS Mincho" w:hAnsi="Calibri" w:cs="Calibri"/>
        </w:rPr>
        <w:t>, οι οποίοι</w:t>
      </w:r>
      <w:r>
        <w:rPr>
          <w:rFonts w:ascii="Calibri" w:eastAsia="MS Mincho" w:hAnsi="Calibri" w:cs="Calibri"/>
        </w:rPr>
        <w:t xml:space="preserve"> δεν θα λάβουν μέρος στην άσκηση ακολουθώντας τον προσεισμικό σχεδιασμό, αλλά θα καταγράφουν τις </w:t>
      </w:r>
      <w:r w:rsidR="005160F4">
        <w:rPr>
          <w:rFonts w:ascii="Calibri" w:eastAsia="MS Mincho" w:hAnsi="Calibri" w:cs="Calibri"/>
        </w:rPr>
        <w:t xml:space="preserve">αδυναμίες στην υλοποίηση του </w:t>
      </w:r>
      <w:r w:rsidRPr="007562E2">
        <w:rPr>
          <w:rFonts w:ascii="Calibri" w:eastAsia="MS Mincho" w:hAnsi="Calibri" w:cs="Calibri"/>
        </w:rPr>
        <w:t>Σχολικ</w:t>
      </w:r>
      <w:r w:rsidR="005160F4">
        <w:rPr>
          <w:rFonts w:ascii="Calibri" w:eastAsia="MS Mincho" w:hAnsi="Calibri" w:cs="Calibri"/>
        </w:rPr>
        <w:t>ού</w:t>
      </w:r>
      <w:r w:rsidRPr="007562E2">
        <w:rPr>
          <w:rFonts w:ascii="Calibri" w:eastAsia="MS Mincho" w:hAnsi="Calibri" w:cs="Calibri"/>
        </w:rPr>
        <w:t xml:space="preserve"> Σχ</w:t>
      </w:r>
      <w:r w:rsidR="005160F4">
        <w:rPr>
          <w:rFonts w:ascii="Calibri" w:eastAsia="MS Mincho" w:hAnsi="Calibri" w:cs="Calibri"/>
        </w:rPr>
        <w:t>εδίου</w:t>
      </w:r>
      <w:r>
        <w:rPr>
          <w:rFonts w:ascii="Calibri" w:eastAsia="MS Mincho" w:hAnsi="Calibri" w:cs="Calibri"/>
        </w:rPr>
        <w:t xml:space="preserve"> ώστε να γίνουν βελτιωτικές παρεμβάσεις.</w:t>
      </w:r>
    </w:p>
    <w:p w:rsidR="005160F4" w:rsidRDefault="005160F4" w:rsidP="005160F4">
      <w:pPr>
        <w:spacing w:after="120"/>
        <w:jc w:val="both"/>
        <w:rPr>
          <w:rFonts w:ascii="Calibri" w:eastAsia="MS Mincho" w:hAnsi="Calibri" w:cs="Calibri"/>
        </w:rPr>
      </w:pPr>
    </w:p>
    <w:p w:rsidR="00A13998" w:rsidRPr="00AF1CD7" w:rsidRDefault="00A13998" w:rsidP="005160F4">
      <w:pPr>
        <w:jc w:val="both"/>
        <w:rPr>
          <w:rFonts w:ascii="Calibri" w:eastAsia="MS Mincho" w:hAnsi="Calibri" w:cs="Calibri"/>
          <w:shadow/>
          <w:sz w:val="40"/>
          <w:szCs w:val="40"/>
        </w:rPr>
      </w:pPr>
      <w:r w:rsidRPr="00AF1CD7">
        <w:rPr>
          <w:rFonts w:ascii="Calibri" w:eastAsia="MS Mincho" w:hAnsi="Calibri" w:cs="Calibri"/>
          <w:b/>
          <w:shadow/>
          <w:sz w:val="40"/>
          <w:szCs w:val="40"/>
        </w:rPr>
        <w:t>4. Ενημέρωση Μαθητών - Εκπαιδευτικών - Γονέων</w:t>
      </w:r>
      <w:r w:rsidRPr="00AF1CD7">
        <w:rPr>
          <w:rFonts w:ascii="Calibri" w:eastAsia="MS Mincho" w:hAnsi="Calibri" w:cs="Calibri"/>
          <w:shadow/>
          <w:sz w:val="40"/>
          <w:szCs w:val="40"/>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xml:space="preserve">, ώστε να αποφευχθεί τυχόν πανικός και τραυματισμοί. </w:t>
      </w:r>
    </w:p>
    <w:p w:rsidR="0043637F" w:rsidRDefault="005C2C3E" w:rsidP="005160F4">
      <w:pPr>
        <w:spacing w:after="80"/>
        <w:jc w:val="both"/>
        <w:rPr>
          <w:rFonts w:ascii="Calibri" w:hAnsi="Calibri" w:cs="Calibri"/>
          <w:b/>
          <w:bCs/>
          <w:iCs/>
          <w:sz w:val="32"/>
          <w:szCs w:val="32"/>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1804AE" w:rsidRDefault="001804AE" w:rsidP="008B0654">
      <w:pPr>
        <w:autoSpaceDE w:val="0"/>
        <w:autoSpaceDN w:val="0"/>
        <w:adjustRightInd w:val="0"/>
        <w:jc w:val="center"/>
        <w:rPr>
          <w:rFonts w:ascii="Calibri" w:hAnsi="Calibri" w:cs="Calibri"/>
          <w:b/>
          <w:bCs/>
          <w:iCs/>
          <w:sz w:val="32"/>
          <w:szCs w:val="32"/>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Οριοθετείται μεταξύ …………………………………</w:t>
      </w:r>
      <w:r w:rsidR="002336BB" w:rsidRPr="007562E2">
        <w:rPr>
          <w:rFonts w:ascii="Calibri" w:hAnsi="Calibri" w:cs="Calibri"/>
        </w:rPr>
        <w:t>……..</w:t>
      </w:r>
      <w:r w:rsidR="000A2197" w:rsidRPr="007562E2">
        <w:rPr>
          <w:rFonts w:ascii="Calibri" w:hAnsi="Calibri" w:cs="Calibri"/>
        </w:rPr>
        <w:t>.........................................................</w:t>
      </w:r>
    </w:p>
    <w:p w:rsidR="0051690A" w:rsidRPr="007562E2" w:rsidRDefault="0051690A"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Del="0043637F" w:rsidRDefault="00DA39DA" w:rsidP="002336BB">
      <w:pPr>
        <w:autoSpaceDE w:val="0"/>
        <w:autoSpaceDN w:val="0"/>
        <w:adjustRightInd w:val="0"/>
        <w:rPr>
          <w:del w:id="0" w:author="pkerpelis_2" w:date="2014-08-26T13:50:00Z"/>
          <w:rFonts w:ascii="Calibri" w:hAnsi="Calibri" w:cs="Calibri"/>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43637F" w:rsidRDefault="00564F9B">
      <w:pPr>
        <w:rPr>
          <w:rFonts w:ascii="Calibri" w:hAnsi="Calibri" w:cs="Calibri"/>
        </w:rPr>
      </w:pPr>
      <w:r w:rsidRPr="007562E2">
        <w:rPr>
          <w:rFonts w:ascii="Calibri" w:hAnsi="Calibri" w:cs="Calibri"/>
          <w:b/>
          <w:sz w:val="32"/>
          <w:szCs w:val="32"/>
        </w:rPr>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r w:rsidR="0043637F">
        <w:rPr>
          <w:rFonts w:ascii="Calibri" w:hAnsi="Calibri" w:cs="Calibri"/>
        </w:rPr>
        <w:br w:type="page"/>
      </w:r>
    </w:p>
    <w:p w:rsidR="009E43C9" w:rsidRPr="007562E2" w:rsidRDefault="000A2197" w:rsidP="009E43C9">
      <w:pPr>
        <w:ind w:left="2552" w:hanging="2552"/>
        <w:jc w:val="center"/>
        <w:rPr>
          <w:rFonts w:ascii="Calibri" w:hAnsi="Calibri" w:cs="Calibri"/>
          <w:b/>
          <w:sz w:val="32"/>
          <w:szCs w:val="32"/>
        </w:rPr>
      </w:pPr>
      <w:r w:rsidRPr="007562E2">
        <w:rPr>
          <w:rFonts w:ascii="Calibri" w:hAnsi="Calibri" w:cs="Calibri"/>
          <w:b/>
          <w:sz w:val="32"/>
          <w:szCs w:val="32"/>
        </w:rPr>
        <w:lastRenderedPageBreak/>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8B0654" w:rsidRPr="007562E2">
        <w:rPr>
          <w:rFonts w:ascii="Calibri" w:hAnsi="Calibri" w:cs="Calibri"/>
          <w:b/>
          <w:sz w:val="28"/>
          <w:szCs w:val="28"/>
        </w:rPr>
        <w:t xml:space="preserve"> </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1F2F">
      <w:pPr>
        <w:numPr>
          <w:ilvl w:val="0"/>
          <w:numId w:val="14"/>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1F2F">
      <w:pPr>
        <w:numPr>
          <w:ilvl w:val="0"/>
          <w:numId w:val="14"/>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1F2F">
      <w:pPr>
        <w:numPr>
          <w:ilvl w:val="0"/>
          <w:numId w:val="14"/>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1F2F">
      <w:pPr>
        <w:numPr>
          <w:ilvl w:val="0"/>
          <w:numId w:val="14"/>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 xml:space="preserve">Εάν δηλαδή στο χώρο που βρίσκεσαι δεν υπάρχει γερό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1F2F">
      <w:pPr>
        <w:numPr>
          <w:ilvl w:val="0"/>
          <w:numId w:val="14"/>
        </w:numPr>
        <w:ind w:left="426" w:hanging="284"/>
        <w:jc w:val="both"/>
        <w:rPr>
          <w:rFonts w:ascii="Calibri" w:hAnsi="Calibri" w:cs="Calibri"/>
        </w:rPr>
      </w:pPr>
      <w:r w:rsidRPr="007562E2">
        <w:rPr>
          <w:rFonts w:ascii="Calibri" w:hAnsi="Calibri" w:cs="Calibri"/>
        </w:rPr>
        <w:t xml:space="preserve">Παράμεινε προφυλαγμένος για όσα δευτερόλεπτα διαρκέσει ο σεισμός. </w:t>
      </w:r>
    </w:p>
    <w:p w:rsidR="00B03B2E" w:rsidRPr="007562E2" w:rsidRDefault="00B03B2E" w:rsidP="00691F2F">
      <w:pPr>
        <w:numPr>
          <w:ilvl w:val="0"/>
          <w:numId w:val="14"/>
        </w:numPr>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691F2F">
      <w:pPr>
        <w:numPr>
          <w:ilvl w:val="0"/>
          <w:numId w:val="18"/>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1F2F">
      <w:pPr>
        <w:numPr>
          <w:ilvl w:val="0"/>
          <w:numId w:val="18"/>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1F2F">
      <w:pPr>
        <w:numPr>
          <w:ilvl w:val="0"/>
          <w:numId w:val="18"/>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r w:rsidR="00B03B2E" w:rsidRPr="007562E2">
        <w:rPr>
          <w:rFonts w:ascii="Calibri" w:hAnsi="Calibri" w:cs="Calibri"/>
        </w:rPr>
        <w:t xml:space="preserve"> </w:t>
      </w:r>
    </w:p>
    <w:p w:rsidR="00B03B2E" w:rsidRPr="007562E2" w:rsidRDefault="00B03B2E" w:rsidP="00691F2F">
      <w:pPr>
        <w:numPr>
          <w:ilvl w:val="1"/>
          <w:numId w:val="19"/>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 xml:space="preserve">δεν υπάρχει γερό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 αλλά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1F2F">
      <w:pPr>
        <w:numPr>
          <w:ilvl w:val="0"/>
          <w:numId w:val="18"/>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Pr="00BC2F03" w:rsidRDefault="007E7BBA" w:rsidP="00D54D74">
      <w:pPr>
        <w:numPr>
          <w:ilvl w:val="0"/>
          <w:numId w:val="18"/>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9E43C9" w:rsidRPr="007562E2" w:rsidRDefault="009E43C9" w:rsidP="000A2197">
      <w:pPr>
        <w:ind w:left="2552" w:hanging="2552"/>
        <w:rPr>
          <w:rFonts w:ascii="Calibri" w:hAnsi="Calibri" w:cs="Calibri"/>
        </w:rPr>
      </w:pP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0A2197" w:rsidRPr="007562E2" w:rsidRDefault="000A2197" w:rsidP="009E43C9">
      <w:pPr>
        <w:ind w:left="1843" w:hanging="1843"/>
        <w:jc w:val="center"/>
        <w:rPr>
          <w:rFonts w:ascii="Calibri" w:hAnsi="Calibri" w:cs="Calibri"/>
          <w:b/>
          <w:sz w:val="32"/>
          <w:szCs w:val="32"/>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7357F3" w:rsidRPr="007562E2" w:rsidTr="007357F3">
        <w:tc>
          <w:tcPr>
            <w:tcW w:w="10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4866"/>
        <w:gridCol w:w="2794"/>
      </w:tblGrid>
      <w:tr w:rsidR="007357F3" w:rsidRPr="007562E2" w:rsidTr="007357F3">
        <w:tc>
          <w:tcPr>
            <w:tcW w:w="1088"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6"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43637F" w:rsidRDefault="0043637F">
      <w:pPr>
        <w:rPr>
          <w:ins w:id="1" w:author="pkerpelis_2" w:date="2014-08-26T13:54:00Z"/>
          <w:rFonts w:ascii="Calibri" w:hAnsi="Calibri" w:cs="Calibri"/>
        </w:rPr>
      </w:pPr>
      <w:ins w:id="2" w:author="pkerpelis_2" w:date="2014-08-26T13:54:00Z">
        <w:r>
          <w:rPr>
            <w:rFonts w:ascii="Calibri" w:hAnsi="Calibri" w:cs="Calibri"/>
          </w:rPr>
          <w:br w:type="page"/>
        </w:r>
      </w:ins>
    </w:p>
    <w:p w:rsidR="000A2197" w:rsidRPr="007562E2" w:rsidRDefault="000A2197" w:rsidP="000A2197">
      <w:pPr>
        <w:ind w:left="1843" w:hanging="1843"/>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A5421F" w:rsidP="005823B1">
      <w:pPr>
        <w:spacing w:after="120"/>
        <w:jc w:val="center"/>
        <w:rPr>
          <w:rFonts w:ascii="Calibri" w:hAnsi="Calibri" w:cs="Calibri"/>
          <w:b/>
          <w:sz w:val="32"/>
          <w:szCs w:val="32"/>
        </w:rPr>
      </w:pPr>
      <w:r w:rsidRPr="007562E2">
        <w:rPr>
          <w:rFonts w:ascii="Calibri" w:hAnsi="Calibri" w:cs="Calibri"/>
          <w:b/>
          <w:sz w:val="32"/>
          <w:szCs w:val="32"/>
        </w:rPr>
        <w:t xml:space="preserve"> </w:t>
      </w:r>
      <w:r w:rsidR="000A2197"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0A2197" w:rsidRPr="007562E2" w:rsidTr="00691F2F">
        <w:trPr>
          <w:trHeight w:val="493"/>
        </w:trPr>
        <w:tc>
          <w:tcPr>
            <w:tcW w:w="1701"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8B0654" w:rsidRPr="007562E2" w:rsidRDefault="008B0654" w:rsidP="005823B1">
            <w:pPr>
              <w:spacing w:after="120"/>
              <w:ind w:left="709"/>
              <w:jc w:val="both"/>
              <w:rPr>
                <w:rFonts w:ascii="Calibri" w:hAnsi="Calibri" w:cs="Calibri"/>
              </w:rPr>
            </w:pPr>
            <w:r w:rsidRPr="007562E2">
              <w:rPr>
                <w:rFonts w:ascii="Calibri" w:hAnsi="Calibri" w:cs="Calibri"/>
              </w:rPr>
              <w:t xml:space="preserve">α. Διευθυντής/ντρια του Σχολείου </w:t>
            </w:r>
          </w:p>
          <w:p w:rsidR="008B0654" w:rsidRPr="007562E2" w:rsidRDefault="008B0654" w:rsidP="005823B1">
            <w:pPr>
              <w:spacing w:after="12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 xml:space="preserve">/ντρια </w:t>
            </w:r>
          </w:p>
          <w:p w:rsidR="000A2197" w:rsidRPr="007562E2" w:rsidRDefault="00276ECB" w:rsidP="00691F2F">
            <w:pPr>
              <w:spacing w:after="120"/>
              <w:ind w:left="709"/>
              <w:jc w:val="both"/>
              <w:rPr>
                <w:rFonts w:ascii="Calibri" w:eastAsia="MS Mincho" w:hAnsi="Calibri" w:cs="Calibri"/>
              </w:rPr>
            </w:pPr>
            <w:r w:rsidRPr="007562E2">
              <w:rPr>
                <w:rFonts w:ascii="Calibri" w:hAnsi="Calibri" w:cs="Calibri"/>
              </w:rPr>
              <w:t xml:space="preserve">ή </w:t>
            </w:r>
            <w:r w:rsidR="002D3DA3">
              <w:rPr>
                <w:rFonts w:ascii="Calibri" w:hAnsi="Calibri" w:cs="Calibri"/>
              </w:rPr>
              <w:t xml:space="preserve">ο </w:t>
            </w:r>
            <w:r w:rsidRPr="007562E2">
              <w:rPr>
                <w:rFonts w:ascii="Calibri" w:hAnsi="Calibri" w:cs="Calibri"/>
              </w:rPr>
              <w:t>αναπληρωτή</w:t>
            </w:r>
            <w:r w:rsidR="002D3DA3">
              <w:rPr>
                <w:rFonts w:ascii="Calibri" w:hAnsi="Calibri" w:cs="Calibri"/>
              </w:rPr>
              <w:t>ς</w:t>
            </w:r>
            <w:r w:rsidRPr="007562E2">
              <w:rPr>
                <w:rFonts w:ascii="Calibri" w:hAnsi="Calibri" w:cs="Calibri"/>
              </w:rPr>
              <w:t xml:space="preserve"> τους</w:t>
            </w:r>
          </w:p>
        </w:tc>
      </w:tr>
      <w:tr w:rsidR="000A2197" w:rsidRPr="007562E2" w:rsidTr="005823B1">
        <w:trPr>
          <w:trHeight w:val="1609"/>
        </w:trPr>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2.</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w:t>
            </w:r>
            <w:r w:rsidR="005823B1" w:rsidRPr="007562E2">
              <w:rPr>
                <w:rFonts w:ascii="Calibri" w:eastAsia="MS Mincho" w:hAnsi="Calibri" w:cs="Calibri"/>
                <w:b/>
              </w:rPr>
              <w:t xml:space="preserve"> Έκτακτης Ανάγκης για Σεισμό</w:t>
            </w:r>
          </w:p>
          <w:p w:rsidR="008B0654" w:rsidRPr="007562E2" w:rsidRDefault="008B0654" w:rsidP="005823B1">
            <w:pPr>
              <w:spacing w:after="120"/>
              <w:ind w:left="720"/>
              <w:jc w:val="both"/>
              <w:rPr>
                <w:rFonts w:ascii="Calibri" w:hAnsi="Calibri" w:cs="Calibri"/>
              </w:rPr>
            </w:pPr>
            <w:r w:rsidRPr="007562E2">
              <w:rPr>
                <w:rFonts w:ascii="Calibri" w:hAnsi="Calibri" w:cs="Calibri"/>
              </w:rPr>
              <w:t>α. ……………………………………………………………………………………….</w:t>
            </w:r>
          </w:p>
          <w:p w:rsidR="008B0654" w:rsidRPr="007562E2" w:rsidRDefault="008B0654" w:rsidP="005823B1">
            <w:pPr>
              <w:spacing w:after="120"/>
              <w:ind w:left="720"/>
              <w:jc w:val="both"/>
              <w:rPr>
                <w:rFonts w:ascii="Calibri" w:hAnsi="Calibri" w:cs="Calibri"/>
              </w:rPr>
            </w:pPr>
            <w:r w:rsidRPr="007562E2">
              <w:rPr>
                <w:rFonts w:ascii="Calibri" w:hAnsi="Calibri" w:cs="Calibri"/>
              </w:rPr>
              <w:t>β. ……………………………………………………………………………………….</w:t>
            </w:r>
          </w:p>
          <w:p w:rsidR="008B0654" w:rsidRPr="007562E2" w:rsidRDefault="008B0654" w:rsidP="005823B1">
            <w:pPr>
              <w:spacing w:after="120"/>
              <w:ind w:left="720"/>
              <w:jc w:val="both"/>
              <w:rPr>
                <w:rFonts w:ascii="Calibri" w:hAnsi="Calibri" w:cs="Calibri"/>
              </w:rPr>
            </w:pPr>
            <w:r w:rsidRPr="007562E2">
              <w:rPr>
                <w:rFonts w:ascii="Calibri" w:hAnsi="Calibri" w:cs="Calibri"/>
              </w:rPr>
              <w:t>γ. ……………………………………………………………………………………….</w:t>
            </w:r>
          </w:p>
          <w:p w:rsidR="000A2197" w:rsidRPr="007562E2" w:rsidRDefault="008B0654" w:rsidP="00691F2F">
            <w:pPr>
              <w:spacing w:after="120"/>
              <w:ind w:left="720"/>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3.</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0A2197" w:rsidRPr="007562E2" w:rsidRDefault="000A2197" w:rsidP="005823B1">
            <w:pPr>
              <w:spacing w:after="120"/>
              <w:ind w:left="720"/>
              <w:jc w:val="both"/>
              <w:rPr>
                <w:rFonts w:ascii="Calibri" w:hAnsi="Calibri" w:cs="Calibri"/>
              </w:rPr>
            </w:pPr>
            <w:r w:rsidRPr="007562E2">
              <w:rPr>
                <w:rFonts w:ascii="Calibri" w:hAnsi="Calibri" w:cs="Calibri"/>
              </w:rPr>
              <w:t>α. ……………………………………………………………………………………….</w:t>
            </w:r>
          </w:p>
          <w:p w:rsidR="000A2197" w:rsidRPr="007562E2" w:rsidRDefault="000A2197" w:rsidP="005823B1">
            <w:pPr>
              <w:spacing w:after="120"/>
              <w:ind w:left="720"/>
              <w:jc w:val="both"/>
              <w:rPr>
                <w:rFonts w:ascii="Calibri" w:hAnsi="Calibri" w:cs="Calibri"/>
              </w:rPr>
            </w:pPr>
            <w:r w:rsidRPr="007562E2">
              <w:rPr>
                <w:rFonts w:ascii="Calibri" w:hAnsi="Calibri" w:cs="Calibri"/>
              </w:rPr>
              <w:t>β. ……………………………………………………………………………………….</w:t>
            </w:r>
          </w:p>
          <w:p w:rsidR="000A2197" w:rsidRPr="007562E2" w:rsidRDefault="000A2197" w:rsidP="005823B1">
            <w:pPr>
              <w:spacing w:after="120"/>
              <w:ind w:left="720"/>
              <w:jc w:val="both"/>
              <w:rPr>
                <w:rFonts w:ascii="Calibri" w:hAnsi="Calibri" w:cs="Calibri"/>
              </w:rPr>
            </w:pPr>
            <w:r w:rsidRPr="007562E2">
              <w:rPr>
                <w:rFonts w:ascii="Calibri" w:hAnsi="Calibri" w:cs="Calibri"/>
              </w:rPr>
              <w:t>γ. ……………………………………………………………………………………….</w:t>
            </w:r>
          </w:p>
          <w:p w:rsidR="000A2197" w:rsidRPr="007562E2" w:rsidRDefault="000A2197" w:rsidP="005823B1">
            <w:pPr>
              <w:spacing w:after="120"/>
              <w:ind w:left="720"/>
              <w:jc w:val="both"/>
              <w:rPr>
                <w:rFonts w:ascii="Calibri" w:hAnsi="Calibri" w:cs="Calibri"/>
              </w:rPr>
            </w:pPr>
            <w:r w:rsidRPr="007562E2">
              <w:rPr>
                <w:rFonts w:ascii="Calibri" w:hAnsi="Calibri" w:cs="Calibri"/>
              </w:rPr>
              <w:t>δ. ……………………………………………………………………………………….</w:t>
            </w:r>
          </w:p>
          <w:p w:rsidR="000A2197" w:rsidRPr="007562E2" w:rsidRDefault="000A2197" w:rsidP="00691F2F">
            <w:pPr>
              <w:spacing w:after="120"/>
              <w:ind w:left="720"/>
              <w:jc w:val="both"/>
              <w:rPr>
                <w:rFonts w:ascii="Calibri" w:eastAsia="MS Mincho" w:hAnsi="Calibri" w:cs="Calibri"/>
              </w:rPr>
            </w:pPr>
            <w:r w:rsidRPr="007562E2">
              <w:rPr>
                <w:rFonts w:ascii="Calibri" w:hAnsi="Calibri" w:cs="Calibri"/>
              </w:rPr>
              <w:t>ε.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4.</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2D3DA3" w:rsidRDefault="002D3DA3"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0A2197" w:rsidRPr="007562E2" w:rsidRDefault="000A2197" w:rsidP="005823B1">
            <w:pPr>
              <w:spacing w:after="120"/>
              <w:ind w:left="709"/>
              <w:jc w:val="both"/>
              <w:rPr>
                <w:rFonts w:ascii="Calibri" w:hAnsi="Calibri" w:cs="Calibri"/>
              </w:rPr>
            </w:pPr>
            <w:r w:rsidRPr="007562E2">
              <w:rPr>
                <w:rFonts w:ascii="Calibri" w:hAnsi="Calibri" w:cs="Calibri"/>
              </w:rPr>
              <w:t>α. ……………………………………………………………………………………….</w:t>
            </w:r>
          </w:p>
          <w:p w:rsidR="000A2197" w:rsidRPr="007562E2" w:rsidRDefault="000A2197" w:rsidP="005823B1">
            <w:pPr>
              <w:spacing w:after="120"/>
              <w:ind w:left="709"/>
              <w:jc w:val="both"/>
              <w:rPr>
                <w:rFonts w:ascii="Calibri" w:hAnsi="Calibri" w:cs="Calibri"/>
              </w:rPr>
            </w:pPr>
            <w:r w:rsidRPr="007562E2">
              <w:rPr>
                <w:rFonts w:ascii="Calibri" w:hAnsi="Calibri" w:cs="Calibri"/>
              </w:rPr>
              <w:t>β. ……………………………………………………………………………………….</w:t>
            </w:r>
          </w:p>
          <w:p w:rsidR="000A2197" w:rsidRPr="007562E2" w:rsidRDefault="000A2197" w:rsidP="005823B1">
            <w:pPr>
              <w:spacing w:after="120"/>
              <w:ind w:left="709"/>
              <w:jc w:val="both"/>
              <w:rPr>
                <w:rFonts w:ascii="Calibri" w:hAnsi="Calibri" w:cs="Calibri"/>
              </w:rPr>
            </w:pPr>
            <w:r w:rsidRPr="007562E2">
              <w:rPr>
                <w:rFonts w:ascii="Calibri" w:hAnsi="Calibri" w:cs="Calibri"/>
              </w:rPr>
              <w:t>γ. ……………………………………………………………………………………….</w:t>
            </w:r>
          </w:p>
          <w:p w:rsidR="000A2197" w:rsidRPr="007562E2" w:rsidRDefault="000A2197" w:rsidP="005823B1">
            <w:pPr>
              <w:spacing w:after="120"/>
              <w:ind w:left="709"/>
              <w:jc w:val="both"/>
              <w:rPr>
                <w:rFonts w:ascii="Calibri" w:hAnsi="Calibri" w:cs="Calibri"/>
              </w:rPr>
            </w:pPr>
            <w:r w:rsidRPr="007562E2">
              <w:rPr>
                <w:rFonts w:ascii="Calibri" w:hAnsi="Calibri" w:cs="Calibri"/>
              </w:rPr>
              <w:t>δ. ……………………………………………………………………………………….</w:t>
            </w:r>
          </w:p>
          <w:p w:rsidR="000A2197" w:rsidRDefault="000A2197" w:rsidP="005823B1">
            <w:pPr>
              <w:spacing w:after="120"/>
              <w:ind w:left="720"/>
              <w:jc w:val="both"/>
              <w:rPr>
                <w:rFonts w:ascii="Calibri" w:hAnsi="Calibri" w:cs="Calibri"/>
              </w:rPr>
            </w:pPr>
            <w:r w:rsidRPr="007562E2">
              <w:rPr>
                <w:rFonts w:ascii="Calibri" w:hAnsi="Calibri" w:cs="Calibri"/>
              </w:rPr>
              <w:t>ε. ……………………………………………………………………………………….</w:t>
            </w:r>
          </w:p>
          <w:p w:rsidR="002D3DA3" w:rsidRDefault="002D3DA3"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0A2197" w:rsidRPr="007562E2" w:rsidRDefault="002D3DA3" w:rsidP="009A22DD">
            <w:pPr>
              <w:spacing w:after="120"/>
              <w:ind w:left="176"/>
              <w:jc w:val="both"/>
              <w:rPr>
                <w:rFonts w:ascii="Calibri" w:eastAsia="MS Mincho" w:hAnsi="Calibri" w:cs="Calibri"/>
              </w:rPr>
            </w:pPr>
            <w:r w:rsidRPr="00584795">
              <w:rPr>
                <w:rFonts w:ascii="Calibri" w:hAnsi="Calibri" w:cs="Calibri"/>
              </w:rPr>
              <w:t xml:space="preserve">Όλο το προσωπικό του Σχολείου είναι η Ομάδα Πυρασφάλειας μετά από ένα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πυρκαγιάς παρεμβαίνει για την κατάσβεσή </w:t>
            </w:r>
            <w:r w:rsidR="00691F2F">
              <w:rPr>
                <w:rFonts w:ascii="Calibri" w:hAnsi="Calibri" w:cs="Calibri"/>
              </w:rPr>
              <w:t>της.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6.</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Αναζήτησης Ατόμων που δεν έχουν παρουσιαστεί στο χώρο καταφυγής</w:t>
            </w:r>
            <w:r w:rsidR="00A5421F" w:rsidRPr="007562E2">
              <w:rPr>
                <w:rFonts w:ascii="Calibri" w:eastAsia="MS Mincho" w:hAnsi="Calibri" w:cs="Calibri"/>
                <w:b/>
              </w:rPr>
              <w:t xml:space="preserve"> </w:t>
            </w:r>
            <w:r w:rsidRPr="007562E2">
              <w:rPr>
                <w:rFonts w:ascii="Calibri" w:eastAsia="MS Mincho" w:hAnsi="Calibri" w:cs="Calibri"/>
                <w:b/>
              </w:rPr>
              <w:t xml:space="preserve"> </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7.</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Φύλαξης του Αρχείου του σχολείου</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γ.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8.</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Προσέγγισης μαθητών σε επικίνδυνα σημεία</w:t>
            </w:r>
          </w:p>
          <w:p w:rsidR="007357F3" w:rsidRPr="00691F2F" w:rsidRDefault="00691F2F" w:rsidP="00382F06">
            <w:pPr>
              <w:spacing w:after="60"/>
              <w:ind w:left="743" w:hanging="142"/>
              <w:jc w:val="both"/>
              <w:rPr>
                <w:rFonts w:ascii="Calibri" w:eastAsia="MS Mincho" w:hAnsi="Calibri" w:cs="Calibri"/>
              </w:rPr>
            </w:pPr>
            <w:r w:rsidRPr="00691F2F">
              <w:rPr>
                <w:rFonts w:ascii="Calibri" w:eastAsia="MS Mincho" w:hAnsi="Calibri" w:cs="Calibri"/>
              </w:rPr>
              <w:t xml:space="preserve">α. </w:t>
            </w:r>
            <w:r w:rsidR="007357F3" w:rsidRPr="00691F2F">
              <w:rPr>
                <w:rFonts w:ascii="Calibri" w:eastAsia="MS Mincho" w:hAnsi="Calibri" w:cs="Calibri"/>
              </w:rPr>
              <w:t>……………………………………………………………</w:t>
            </w:r>
            <w:r>
              <w:rPr>
                <w:rFonts w:ascii="Calibri" w:eastAsia="MS Mincho" w:hAnsi="Calibri" w:cs="Calibri"/>
              </w:rPr>
              <w:t>……………λ</w:t>
            </w:r>
            <w:r w:rsidR="007357F3" w:rsidRPr="00691F2F">
              <w:rPr>
                <w:rFonts w:ascii="Calibri" w:eastAsia="MS Mincho" w:hAnsi="Calibri" w:cs="Calibri"/>
              </w:rPr>
              <w:t>……………</w:t>
            </w:r>
          </w:p>
          <w:p w:rsidR="007357F3" w:rsidRPr="00691F2F" w:rsidRDefault="00691F2F" w:rsidP="00382F06">
            <w:pPr>
              <w:spacing w:after="60"/>
              <w:ind w:left="743" w:hanging="142"/>
              <w:jc w:val="both"/>
              <w:rPr>
                <w:rFonts w:ascii="Calibri" w:eastAsia="MS Mincho" w:hAnsi="Calibri" w:cs="Calibri"/>
              </w:rPr>
            </w:pPr>
            <w:r w:rsidRPr="00691F2F">
              <w:rPr>
                <w:rFonts w:ascii="Calibri" w:eastAsia="MS Mincho" w:hAnsi="Calibri" w:cs="Calibri"/>
              </w:rPr>
              <w:t xml:space="preserve">β. </w:t>
            </w:r>
            <w:r w:rsidR="007357F3" w:rsidRPr="00691F2F">
              <w:rPr>
                <w:rFonts w:ascii="Calibri" w:eastAsia="MS Mincho" w:hAnsi="Calibri" w:cs="Calibri"/>
              </w:rPr>
              <w:t>…………………………………………………………</w:t>
            </w:r>
            <w:r>
              <w:rPr>
                <w:rFonts w:ascii="Calibri" w:eastAsia="MS Mincho" w:hAnsi="Calibri" w:cs="Calibri"/>
              </w:rPr>
              <w:t>……………..</w:t>
            </w:r>
            <w:r w:rsidR="007357F3" w:rsidRPr="00691F2F">
              <w:rPr>
                <w:rFonts w:ascii="Calibri" w:eastAsia="MS Mincho" w:hAnsi="Calibri" w:cs="Calibri"/>
              </w:rPr>
              <w:t>………………</w:t>
            </w:r>
          </w:p>
          <w:p w:rsidR="007357F3" w:rsidRPr="007562E2" w:rsidRDefault="00691F2F" w:rsidP="00382F06">
            <w:pPr>
              <w:spacing w:after="60"/>
              <w:ind w:left="743" w:hanging="142"/>
              <w:jc w:val="both"/>
              <w:rPr>
                <w:rFonts w:ascii="Calibri" w:eastAsia="MS Mincho" w:hAnsi="Calibri" w:cs="Calibri"/>
                <w:b/>
              </w:rPr>
            </w:pPr>
            <w:r w:rsidRPr="00691F2F">
              <w:rPr>
                <w:rFonts w:ascii="Calibri" w:eastAsia="MS Mincho" w:hAnsi="Calibri" w:cs="Calibri"/>
              </w:rPr>
              <w:t xml:space="preserve">γ. </w:t>
            </w:r>
            <w:r w:rsidR="007357F3" w:rsidRPr="00691F2F">
              <w:rPr>
                <w:rFonts w:ascii="Calibri" w:eastAsia="MS Mincho" w:hAnsi="Calibri" w:cs="Calibri"/>
              </w:rPr>
              <w:t>………………………………………………………</w:t>
            </w:r>
            <w:r>
              <w:rPr>
                <w:rFonts w:ascii="Calibri" w:eastAsia="MS Mincho" w:hAnsi="Calibri" w:cs="Calibri"/>
              </w:rPr>
              <w:t>…………..</w:t>
            </w:r>
            <w:r w:rsidR="007357F3" w:rsidRPr="00691F2F">
              <w:rPr>
                <w:rFonts w:ascii="Calibri" w:eastAsia="MS Mincho" w:hAnsi="Calibri" w:cs="Calibri"/>
              </w:rPr>
              <w:t>……………………</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9.</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Υπεύθυνοι Επικοινωνίας με τους αρμόδιους φορείς</w:t>
            </w:r>
          </w:p>
          <w:p w:rsidR="000A2197" w:rsidRPr="007562E2" w:rsidRDefault="000A2197" w:rsidP="00382F06">
            <w:pPr>
              <w:spacing w:after="60"/>
              <w:ind w:left="709"/>
              <w:jc w:val="both"/>
              <w:rPr>
                <w:rFonts w:ascii="Calibri" w:hAnsi="Calibri" w:cs="Calibri"/>
              </w:rPr>
            </w:pPr>
            <w:r w:rsidRPr="007562E2">
              <w:rPr>
                <w:rFonts w:ascii="Calibri" w:hAnsi="Calibri" w:cs="Calibri"/>
              </w:rPr>
              <w:t xml:space="preserve">α. Διευθυντής/ντρια του Σχολείου </w:t>
            </w:r>
          </w:p>
          <w:p w:rsidR="000A2197" w:rsidRPr="007562E2" w:rsidRDefault="000A2197" w:rsidP="00382F06">
            <w:pPr>
              <w:spacing w:after="6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 xml:space="preserve">/ντρια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10.</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D3DA3" w:rsidRDefault="002D3DA3"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9E43C9" w:rsidRPr="007562E2" w:rsidRDefault="002D3DA3" w:rsidP="00382F06">
            <w:pPr>
              <w:spacing w:after="60"/>
              <w:ind w:left="743"/>
              <w:jc w:val="both"/>
              <w:rPr>
                <w:rFonts w:ascii="Calibri" w:eastAsia="MS Mincho" w:hAnsi="Calibri" w:cs="Calibri"/>
              </w:rPr>
            </w:pPr>
            <w:r>
              <w:rPr>
                <w:rFonts w:ascii="Calibri" w:eastAsia="MS Mincho" w:hAnsi="Calibri" w:cs="Calibri"/>
              </w:rPr>
              <w:t xml:space="preserve">α. </w:t>
            </w:r>
            <w:r w:rsidR="009E43C9" w:rsidRPr="007562E2">
              <w:rPr>
                <w:rFonts w:ascii="Calibri" w:eastAsia="MS Mincho" w:hAnsi="Calibri" w:cs="Calibri"/>
              </w:rPr>
              <w:t>……………………………………………………………………</w:t>
            </w:r>
          </w:p>
          <w:p w:rsidR="002D3DA3" w:rsidRDefault="002D3DA3" w:rsidP="00382F06">
            <w:pPr>
              <w:spacing w:after="60"/>
              <w:ind w:left="743"/>
              <w:jc w:val="both"/>
              <w:rPr>
                <w:rFonts w:ascii="Calibri" w:eastAsia="MS Mincho" w:hAnsi="Calibri" w:cs="Calibri"/>
              </w:rPr>
            </w:pPr>
            <w:r>
              <w:rPr>
                <w:rFonts w:ascii="Calibri" w:eastAsia="MS Mincho" w:hAnsi="Calibri" w:cs="Calibri"/>
              </w:rPr>
              <w:t xml:space="preserve">β. </w:t>
            </w:r>
            <w:r w:rsidR="009E43C9" w:rsidRPr="007562E2">
              <w:rPr>
                <w:rFonts w:ascii="Calibri" w:eastAsia="MS Mincho" w:hAnsi="Calibri" w:cs="Calibri"/>
              </w:rPr>
              <w:t>……………………………………………………………………</w:t>
            </w:r>
          </w:p>
          <w:p w:rsidR="009E43C9" w:rsidRDefault="002D3DA3" w:rsidP="00382F06">
            <w:pPr>
              <w:spacing w:after="60"/>
              <w:ind w:left="743"/>
              <w:jc w:val="both"/>
              <w:rPr>
                <w:rFonts w:ascii="Calibri" w:eastAsia="MS Mincho" w:hAnsi="Calibri" w:cs="Calibri"/>
              </w:rPr>
            </w:pPr>
            <w:r>
              <w:rPr>
                <w:rFonts w:ascii="Calibri" w:eastAsia="MS Mincho" w:hAnsi="Calibri" w:cs="Calibri"/>
              </w:rPr>
              <w:t>γ. ……………………………………………………………………</w:t>
            </w:r>
          </w:p>
          <w:p w:rsidR="002D3DA3" w:rsidRDefault="002D3DA3"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D3DA3" w:rsidRDefault="002D3DA3" w:rsidP="00382F06">
            <w:pPr>
              <w:spacing w:after="60"/>
              <w:ind w:left="34"/>
              <w:jc w:val="both"/>
              <w:rPr>
                <w:rFonts w:ascii="Calibri" w:hAnsi="Calibri" w:cs="Calibri"/>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p w:rsidR="002D3DA3" w:rsidRPr="007562E2" w:rsidRDefault="002D3DA3" w:rsidP="00382F06">
            <w:pPr>
              <w:spacing w:after="60"/>
              <w:jc w:val="both"/>
              <w:rPr>
                <w:rFonts w:ascii="Calibri" w:eastAsia="MS Mincho" w:hAnsi="Calibri" w:cs="Calibri"/>
                <w:b/>
              </w:rPr>
            </w:pPr>
          </w:p>
        </w:tc>
      </w:tr>
    </w:tbl>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B0654" w:rsidRPr="007562E2" w:rsidTr="004B7A5F">
        <w:tc>
          <w:tcPr>
            <w:tcW w:w="1053"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A5421F" w:rsidRPr="007562E2">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1</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2</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3</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bl>
    <w:p w:rsidR="008B0654" w:rsidRPr="007562E2" w:rsidRDefault="008B0654" w:rsidP="000A2197">
      <w:pPr>
        <w:rPr>
          <w:rFonts w:ascii="Calibri" w:hAnsi="Calibri" w:cs="Calibri"/>
        </w:rPr>
      </w:pPr>
    </w:p>
    <w:p w:rsidR="008B0654" w:rsidRPr="007562E2" w:rsidRDefault="008B0654" w:rsidP="000A2197">
      <w:pPr>
        <w:rPr>
          <w:rFonts w:ascii="Calibri" w:hAnsi="Calibri" w:cs="Calibri"/>
          <w:b/>
          <w:sz w:val="32"/>
          <w:szCs w:val="32"/>
        </w:rPr>
      </w:pPr>
    </w:p>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p w:rsidR="008B0654" w:rsidRPr="007562E2" w:rsidRDefault="008B0654" w:rsidP="000A2197">
      <w:pPr>
        <w:rPr>
          <w:rFonts w:ascii="Calibri" w:hAnsi="Calibri" w:cs="Calibri"/>
          <w:b/>
          <w:sz w:val="32"/>
          <w:szCs w:val="32"/>
        </w:rPr>
      </w:pPr>
    </w:p>
    <w:p w:rsidR="00672630" w:rsidRPr="007562E2" w:rsidRDefault="00672630" w:rsidP="008B0654">
      <w:pPr>
        <w:rPr>
          <w:rFonts w:ascii="Calibri" w:hAnsi="Calibri" w:cs="Calibri"/>
        </w:rPr>
      </w:pPr>
      <w:r w:rsidRPr="007562E2">
        <w:rPr>
          <w:rFonts w:ascii="Calibri" w:hAnsi="Calibri" w:cs="Calibri"/>
        </w:rPr>
        <w:t>Ενιαίος Ευρωπαϊκός Αριθμός Έκτακτης Ανάγκης…………….…………………………………………112</w:t>
      </w:r>
    </w:p>
    <w:p w:rsidR="002D3DA3" w:rsidRDefault="002D3DA3" w:rsidP="008B0654">
      <w:pPr>
        <w:rPr>
          <w:rFonts w:ascii="Calibri" w:hAnsi="Calibri" w:cs="Calibri"/>
        </w:rPr>
      </w:pPr>
      <w:r>
        <w:rPr>
          <w:rFonts w:ascii="Calibri" w:hAnsi="Calibri" w:cs="Calibri"/>
        </w:rPr>
        <w:t>Διεύθυνση Πρωτοβάθμιας-Δευτεροβάθμιας Εκπαίδευσης…………………………………….........</w:t>
      </w:r>
    </w:p>
    <w:p w:rsidR="008B0654" w:rsidRPr="007562E2" w:rsidRDefault="008B0654" w:rsidP="008B0654">
      <w:pPr>
        <w:rPr>
          <w:rFonts w:ascii="Calibri" w:hAnsi="Calibri" w:cs="Calibri"/>
        </w:rPr>
      </w:pPr>
      <w:r w:rsidRPr="007562E2">
        <w:rPr>
          <w:rFonts w:ascii="Calibri" w:hAnsi="Calibri" w:cs="Calibri"/>
        </w:rPr>
        <w:t>Πυροσβεστικό Σώμα……………………………….……………………………………………………….………..199</w:t>
      </w:r>
    </w:p>
    <w:p w:rsidR="008B0654" w:rsidRPr="007562E2" w:rsidRDefault="008B0654" w:rsidP="008B0654">
      <w:pPr>
        <w:rPr>
          <w:rFonts w:ascii="Calibri" w:hAnsi="Calibri" w:cs="Calibri"/>
        </w:rPr>
      </w:pPr>
      <w:r w:rsidRPr="007562E2">
        <w:rPr>
          <w:rFonts w:ascii="Calibri" w:hAnsi="Calibri" w:cs="Calibri"/>
        </w:rPr>
        <w:t>Αστυνομία…………………………………………….………………………………..…………………….…………..100</w:t>
      </w:r>
    </w:p>
    <w:p w:rsidR="008B0654" w:rsidRPr="007562E2" w:rsidRDefault="008B0654" w:rsidP="008B0654">
      <w:pPr>
        <w:rPr>
          <w:rFonts w:ascii="Calibri" w:hAnsi="Calibri" w:cs="Calibri"/>
        </w:rPr>
      </w:pPr>
      <w:r w:rsidRPr="007562E2">
        <w:rPr>
          <w:rFonts w:ascii="Calibri" w:hAnsi="Calibri" w:cs="Calibri"/>
        </w:rPr>
        <w:t>Ε.Κ.Α.Β……………………………………………..………….…………………………………………………………….166</w:t>
      </w:r>
    </w:p>
    <w:p w:rsidR="005823B1" w:rsidRPr="007562E2" w:rsidRDefault="005823B1" w:rsidP="005823B1">
      <w:pPr>
        <w:rPr>
          <w:rFonts w:ascii="Calibri" w:hAnsi="Calibri" w:cs="Calibri"/>
        </w:rPr>
      </w:pPr>
      <w:r w:rsidRPr="007562E2">
        <w:rPr>
          <w:rFonts w:ascii="Calibri" w:hAnsi="Calibri" w:cs="Calibri"/>
        </w:rPr>
        <w:t>Δήμος ……………………………………………………………………………………………………………………………..</w:t>
      </w:r>
    </w:p>
    <w:p w:rsidR="008B0654" w:rsidRPr="007562E2" w:rsidRDefault="008B0654" w:rsidP="008B0654">
      <w:pPr>
        <w:rPr>
          <w:rFonts w:ascii="Calibri" w:hAnsi="Calibri" w:cs="Calibri"/>
        </w:rPr>
      </w:pPr>
      <w:r w:rsidRPr="007562E2">
        <w:rPr>
          <w:rFonts w:ascii="Calibri" w:hAnsi="Calibri" w:cs="Calibri"/>
        </w:rPr>
        <w:t>Νοσοκομείο ……………………………………………...…………………………………………………</w:t>
      </w:r>
      <w:r w:rsidR="00C047FA" w:rsidRPr="007562E2">
        <w:rPr>
          <w:rFonts w:ascii="Calibri" w:hAnsi="Calibri" w:cs="Calibri"/>
        </w:rPr>
        <w:t>……….</w:t>
      </w:r>
      <w:r w:rsidRPr="007562E2">
        <w:rPr>
          <w:rFonts w:ascii="Calibri" w:hAnsi="Calibri" w:cs="Calibri"/>
        </w:rPr>
        <w:t>…………</w:t>
      </w:r>
    </w:p>
    <w:p w:rsidR="008B0654" w:rsidRPr="007562E2" w:rsidRDefault="008B0654" w:rsidP="008B0654">
      <w:pPr>
        <w:rPr>
          <w:rFonts w:ascii="Calibri" w:hAnsi="Calibri" w:cs="Calibri"/>
        </w:rPr>
      </w:pPr>
      <w:r w:rsidRPr="007562E2">
        <w:rPr>
          <w:rFonts w:ascii="Calibri" w:hAnsi="Calibri" w:cs="Calibri"/>
        </w:rPr>
        <w:t>Λιμεναρχείο………………………………………….……………………………………………………...…………………</w:t>
      </w:r>
    </w:p>
    <w:p w:rsidR="008B0654" w:rsidRPr="007562E2" w:rsidRDefault="008B0654" w:rsidP="008B0654">
      <w:pPr>
        <w:rPr>
          <w:rFonts w:ascii="Calibri" w:hAnsi="Calibri" w:cs="Calibri"/>
        </w:rPr>
      </w:pPr>
      <w:r w:rsidRPr="007562E2">
        <w:rPr>
          <w:rFonts w:ascii="Calibri" w:hAnsi="Calibri" w:cs="Calibri"/>
        </w:rPr>
        <w:t>ΔΕΗ………………………………………………………………………………………………………………………………….</w:t>
      </w:r>
    </w:p>
    <w:p w:rsidR="008B0654" w:rsidRPr="007562E2" w:rsidRDefault="008B0654" w:rsidP="000A2197">
      <w:pPr>
        <w:rPr>
          <w:rFonts w:ascii="Calibri" w:hAnsi="Calibri" w:cs="Calibri"/>
          <w:sz w:val="32"/>
          <w:szCs w:val="32"/>
        </w:rPr>
      </w:pPr>
      <w:r w:rsidRPr="007562E2">
        <w:rPr>
          <w:rFonts w:ascii="Calibri" w:hAnsi="Calibri" w:cs="Calibri"/>
          <w:sz w:val="32"/>
          <w:szCs w:val="32"/>
        </w:rPr>
        <w:t>......................</w:t>
      </w:r>
      <w:r w:rsidR="005823B1" w:rsidRPr="007562E2">
        <w:rPr>
          <w:rFonts w:ascii="Calibri" w:hAnsi="Calibri" w:cs="Calibri"/>
          <w:sz w:val="32"/>
          <w:szCs w:val="32"/>
        </w:rPr>
        <w:t>....................................................................................</w:t>
      </w:r>
    </w:p>
    <w:p w:rsidR="008B0654" w:rsidRPr="007562E2" w:rsidRDefault="008B0654" w:rsidP="000A2197">
      <w:pPr>
        <w:rPr>
          <w:rFonts w:ascii="Calibri" w:hAnsi="Calibri" w:cs="Calibri"/>
          <w:sz w:val="32"/>
          <w:szCs w:val="32"/>
        </w:rPr>
      </w:pPr>
      <w:r w:rsidRPr="007562E2">
        <w:rPr>
          <w:rFonts w:ascii="Calibri" w:hAnsi="Calibri" w:cs="Calibri"/>
          <w:sz w:val="32"/>
          <w:szCs w:val="32"/>
        </w:rPr>
        <w:t>.....................</w:t>
      </w:r>
      <w:r w:rsidR="005823B1" w:rsidRPr="007562E2">
        <w:rPr>
          <w:rFonts w:ascii="Calibri" w:hAnsi="Calibri" w:cs="Calibri"/>
          <w:sz w:val="32"/>
          <w:szCs w:val="32"/>
        </w:rPr>
        <w:t>.....................................................................................</w:t>
      </w:r>
    </w:p>
    <w:p w:rsidR="008B0654" w:rsidRPr="007562E2" w:rsidRDefault="008B0654" w:rsidP="000A2197">
      <w:pPr>
        <w:rPr>
          <w:rFonts w:ascii="Calibri" w:hAnsi="Calibri" w:cs="Calibri"/>
          <w:sz w:val="32"/>
          <w:szCs w:val="32"/>
        </w:rPr>
      </w:pPr>
      <w:r w:rsidRPr="007562E2">
        <w:rPr>
          <w:rFonts w:ascii="Calibri" w:hAnsi="Calibri" w:cs="Calibri"/>
          <w:sz w:val="32"/>
          <w:szCs w:val="32"/>
        </w:rPr>
        <w:t>.....................</w:t>
      </w:r>
      <w:r w:rsidR="005823B1" w:rsidRPr="007562E2">
        <w:rPr>
          <w:rFonts w:ascii="Calibri" w:hAnsi="Calibri" w:cs="Calibri"/>
          <w:sz w:val="32"/>
          <w:szCs w:val="32"/>
        </w:rPr>
        <w:t>.....................................................................................</w:t>
      </w:r>
    </w:p>
    <w:p w:rsidR="008B0654" w:rsidRPr="007562E2" w:rsidRDefault="009E43C9" w:rsidP="000A2197">
      <w:pPr>
        <w:rPr>
          <w:rFonts w:ascii="Calibri" w:hAnsi="Calibri" w:cs="Calibri"/>
          <w:sz w:val="32"/>
          <w:szCs w:val="32"/>
        </w:rPr>
      </w:pPr>
      <w:r w:rsidRPr="007562E2">
        <w:rPr>
          <w:rFonts w:ascii="Calibri" w:hAnsi="Calibri" w:cs="Calibri"/>
          <w:sz w:val="32"/>
          <w:szCs w:val="32"/>
        </w:rPr>
        <w:t>……………………</w:t>
      </w:r>
      <w:r w:rsidR="005823B1" w:rsidRPr="007562E2">
        <w:rPr>
          <w:rFonts w:ascii="Calibri" w:hAnsi="Calibri" w:cs="Calibri"/>
          <w:sz w:val="32"/>
          <w:szCs w:val="32"/>
        </w:rPr>
        <w:t>………………………………………………………………………………</w:t>
      </w:r>
      <w:r w:rsidRPr="007562E2">
        <w:rPr>
          <w:rFonts w:ascii="Calibri" w:hAnsi="Calibri" w:cs="Calibri"/>
          <w:sz w:val="32"/>
          <w:szCs w:val="32"/>
        </w:rPr>
        <w:t>.</w:t>
      </w:r>
    </w:p>
    <w:p w:rsidR="00382F06" w:rsidRDefault="00382F06" w:rsidP="00382F06">
      <w:pPr>
        <w:jc w:val="center"/>
        <w:rPr>
          <w:rFonts w:ascii="Calibri" w:hAnsi="Calibri" w:cs="Calibri"/>
          <w:b/>
          <w:sz w:val="32"/>
          <w:szCs w:val="32"/>
        </w:rPr>
      </w:pPr>
    </w:p>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382F06">
      <w:pPr>
        <w:numPr>
          <w:ilvl w:val="0"/>
          <w:numId w:val="31"/>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382F06" w:rsidRPr="00FF204C" w:rsidRDefault="00382F06" w:rsidP="00382F06">
      <w:pPr>
        <w:numPr>
          <w:ilvl w:val="0"/>
          <w:numId w:val="31"/>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382F06">
      <w:pPr>
        <w:numPr>
          <w:ilvl w:val="0"/>
          <w:numId w:val="31"/>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382F06">
      <w:pPr>
        <w:numPr>
          <w:ilvl w:val="0"/>
          <w:numId w:val="31"/>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382F06">
      <w:pPr>
        <w:numPr>
          <w:ilvl w:val="0"/>
          <w:numId w:val="31"/>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FF204C" w:rsidRDefault="00382F06" w:rsidP="00382F06">
      <w:pPr>
        <w:numPr>
          <w:ilvl w:val="0"/>
          <w:numId w:val="31"/>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lastRenderedPageBreak/>
        <w:t xml:space="preserve">ΠΑΡΑΡΤΗΜΑ  </w:t>
      </w:r>
      <w:r w:rsidR="00382F06">
        <w:rPr>
          <w:rFonts w:ascii="Calibri" w:hAnsi="Calibri" w:cs="Calibri"/>
          <w:b/>
          <w:sz w:val="32"/>
          <w:szCs w:val="32"/>
        </w:rPr>
        <w:t>Η</w:t>
      </w:r>
    </w:p>
    <w:p w:rsidR="000A2197" w:rsidRPr="007562E2" w:rsidRDefault="00A5421F" w:rsidP="00A76DE1">
      <w:pPr>
        <w:jc w:val="center"/>
        <w:rPr>
          <w:rFonts w:ascii="Calibri" w:hAnsi="Calibri" w:cs="Calibri"/>
          <w:b/>
          <w:sz w:val="32"/>
          <w:szCs w:val="32"/>
        </w:rPr>
      </w:pPr>
      <w:r w:rsidRPr="007562E2">
        <w:rPr>
          <w:rFonts w:ascii="Calibri" w:hAnsi="Calibri" w:cs="Calibri"/>
          <w:b/>
          <w:sz w:val="32"/>
          <w:szCs w:val="32"/>
        </w:rPr>
        <w:t xml:space="preserve">  </w:t>
      </w:r>
      <w:r w:rsidR="008B0654"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913373" w:rsidRPr="00FF204C" w:rsidRDefault="00913373" w:rsidP="00FF204C">
      <w:pPr>
        <w:numPr>
          <w:ilvl w:val="0"/>
          <w:numId w:val="31"/>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A76DE1">
      <w:pPr>
        <w:numPr>
          <w:ilvl w:val="0"/>
          <w:numId w:val="31"/>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r w:rsidR="004B7A5F" w:rsidRPr="007562E2">
        <w:rPr>
          <w:rFonts w:ascii="Calibri" w:hAnsi="Calibri" w:cs="Calibri"/>
        </w:rPr>
        <w:t>(</w:t>
      </w:r>
      <w:proofErr w:type="spellStart"/>
      <w:r w:rsidR="004B7A5F" w:rsidRPr="007562E2">
        <w:rPr>
          <w:rFonts w:ascii="Calibri" w:hAnsi="Calibri" w:cs="Calibri"/>
        </w:rPr>
        <w:t>www.oasp.gr</w:t>
      </w:r>
      <w:proofErr w:type="spellEnd"/>
      <w:r w:rsidR="004B7A5F" w:rsidRPr="007562E2">
        <w:rPr>
          <w:rFonts w:ascii="Calibri" w:hAnsi="Calibri" w:cs="Calibri"/>
        </w:rPr>
        <w:t>)</w:t>
      </w:r>
    </w:p>
    <w:p w:rsidR="00241E68" w:rsidRPr="007562E2" w:rsidRDefault="00241E68" w:rsidP="00A76DE1">
      <w:pPr>
        <w:numPr>
          <w:ilvl w:val="0"/>
          <w:numId w:val="31"/>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Γ.Γ.Π.Π.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proofErr w:type="spellStart"/>
      <w:r w:rsidR="004B7A5F" w:rsidRPr="007562E2">
        <w:rPr>
          <w:rFonts w:ascii="Calibri" w:hAnsi="Calibri" w:cs="Calibri"/>
          <w:bCs/>
          <w:lang w:val="en-US"/>
        </w:rPr>
        <w:t>gscp</w:t>
      </w:r>
      <w:proofErr w:type="spellEnd"/>
      <w:r w:rsidR="004B7A5F" w:rsidRPr="007562E2">
        <w:rPr>
          <w:rFonts w:ascii="Calibri" w:hAnsi="Calibri" w:cs="Calibri"/>
          <w:bCs/>
        </w:rPr>
        <w:t>.</w:t>
      </w:r>
      <w:proofErr w:type="spellStart"/>
      <w:r w:rsidR="004B7A5F" w:rsidRPr="007562E2">
        <w:rPr>
          <w:rFonts w:ascii="Calibri" w:hAnsi="Calibri" w:cs="Calibri"/>
          <w:bCs/>
          <w:lang w:val="en-US"/>
        </w:rPr>
        <w:t>gr</w:t>
      </w:r>
      <w:proofErr w:type="spellEnd"/>
      <w:r w:rsidR="004B7A5F" w:rsidRPr="007562E2">
        <w:rPr>
          <w:rFonts w:ascii="Calibri" w:hAnsi="Calibri" w:cs="Calibri"/>
          <w:bCs/>
        </w:rPr>
        <w:t>)</w:t>
      </w:r>
    </w:p>
    <w:p w:rsidR="00241E68" w:rsidRPr="007562E2" w:rsidRDefault="00241E68" w:rsidP="00A76DE1">
      <w:pPr>
        <w:numPr>
          <w:ilvl w:val="0"/>
          <w:numId w:val="31"/>
        </w:numPr>
        <w:spacing w:after="120"/>
        <w:ind w:left="714" w:hanging="357"/>
        <w:jc w:val="both"/>
        <w:rPr>
          <w:rFonts w:ascii="Calibri" w:hAnsi="Calibri" w:cs="Calibri"/>
        </w:rPr>
      </w:pPr>
      <w:r w:rsidRPr="007562E2">
        <w:rPr>
          <w:rFonts w:ascii="Calibri" w:hAnsi="Calibri" w:cs="Calibri"/>
          <w:bCs/>
        </w:rPr>
        <w:t>Εγκύκλιος</w:t>
      </w:r>
      <w:r w:rsidR="00A76DE1" w:rsidRPr="007562E2">
        <w:rPr>
          <w:rFonts w:ascii="Calibri" w:hAnsi="Calibri" w:cs="Calibri"/>
        </w:rPr>
        <w:t xml:space="preserve"> Γ.Γ.Π.Π. 4648/6-7-2009</w:t>
      </w:r>
      <w:r w:rsidRPr="007562E2">
        <w:rPr>
          <w:rFonts w:ascii="Calibri" w:hAnsi="Calibri" w:cs="Calibri"/>
          <w:bCs/>
        </w:rPr>
        <w:t>: «Σχεδιασμός και δράσεις Πολιτικής Προστασίας για την αντιμετώπιση κινδύνων από την εκδήλωση σεισμικών φαινομένων»</w:t>
      </w:r>
      <w:r w:rsidR="00A5421F" w:rsidRPr="007562E2">
        <w:rPr>
          <w:rFonts w:ascii="Calibri" w:hAnsi="Calibri" w:cs="Calibri"/>
          <w:bCs/>
        </w:rPr>
        <w:t xml:space="preserve">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proofErr w:type="spellStart"/>
      <w:r w:rsidR="004B7A5F" w:rsidRPr="007562E2">
        <w:rPr>
          <w:rFonts w:ascii="Calibri" w:hAnsi="Calibri" w:cs="Calibri"/>
          <w:bCs/>
          <w:lang w:val="en-US"/>
        </w:rPr>
        <w:t>gscp</w:t>
      </w:r>
      <w:proofErr w:type="spellEnd"/>
      <w:r w:rsidR="004B7A5F" w:rsidRPr="007562E2">
        <w:rPr>
          <w:rFonts w:ascii="Calibri" w:hAnsi="Calibri" w:cs="Calibri"/>
          <w:bCs/>
        </w:rPr>
        <w:t>.</w:t>
      </w:r>
      <w:proofErr w:type="spellStart"/>
      <w:r w:rsidR="004B7A5F" w:rsidRPr="007562E2">
        <w:rPr>
          <w:rFonts w:ascii="Calibri" w:hAnsi="Calibri" w:cs="Calibri"/>
          <w:bCs/>
          <w:lang w:val="en-US"/>
        </w:rPr>
        <w:t>gr</w:t>
      </w:r>
      <w:proofErr w:type="spellEnd"/>
      <w:r w:rsidR="004B7A5F" w:rsidRPr="007562E2">
        <w:rPr>
          <w:rFonts w:ascii="Calibri" w:hAnsi="Calibri" w:cs="Calibri"/>
          <w:bCs/>
        </w:rPr>
        <w:t>)</w:t>
      </w:r>
    </w:p>
    <w:p w:rsidR="00241E68" w:rsidRPr="007562E2" w:rsidRDefault="00241E68" w:rsidP="00A76DE1">
      <w:pPr>
        <w:numPr>
          <w:ilvl w:val="0"/>
          <w:numId w:val="31"/>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A76DE1">
      <w:pPr>
        <w:numPr>
          <w:ilvl w:val="0"/>
          <w:numId w:val="31"/>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241E68" w:rsidRPr="007562E2" w:rsidRDefault="00241E68" w:rsidP="00A76DE1">
      <w:pPr>
        <w:numPr>
          <w:ilvl w:val="0"/>
          <w:numId w:val="31"/>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137/17-3-2011</w:t>
      </w:r>
      <w:r w:rsidRPr="007562E2">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B7115" w:rsidRPr="007562E2" w:rsidRDefault="001B7115" w:rsidP="001B7115">
      <w:pPr>
        <w:spacing w:after="120"/>
        <w:ind w:left="714"/>
        <w:jc w:val="both"/>
        <w:rPr>
          <w:rFonts w:ascii="Calibri" w:hAnsi="Calibri" w:cs="Calibri"/>
        </w:rPr>
      </w:pPr>
    </w:p>
    <w:p w:rsidR="001B7115" w:rsidRDefault="001B7115" w:rsidP="001B7115">
      <w:pPr>
        <w:spacing w:after="120"/>
        <w:ind w:left="714"/>
        <w:jc w:val="both"/>
        <w:rPr>
          <w:rFonts w:ascii="Calibri" w:hAnsi="Calibri" w:cs="Calibri"/>
        </w:rPr>
      </w:pPr>
    </w:p>
    <w:p w:rsidR="00356014" w:rsidRDefault="00356014" w:rsidP="001B7115">
      <w:pPr>
        <w:spacing w:after="120"/>
        <w:ind w:left="714"/>
        <w:jc w:val="both"/>
        <w:rPr>
          <w:rFonts w:ascii="Calibri" w:hAnsi="Calibri" w:cs="Calibri"/>
        </w:rPr>
      </w:pPr>
    </w:p>
    <w:p w:rsidR="00356014" w:rsidRDefault="00356014" w:rsidP="001B7115">
      <w:pPr>
        <w:spacing w:after="120"/>
        <w:ind w:left="714"/>
        <w:jc w:val="both"/>
        <w:rPr>
          <w:rFonts w:ascii="Calibri" w:hAnsi="Calibri" w:cs="Calibri"/>
        </w:rPr>
      </w:pPr>
    </w:p>
    <w:p w:rsidR="00356014" w:rsidRDefault="00356014" w:rsidP="001B7115">
      <w:pPr>
        <w:spacing w:after="120"/>
        <w:ind w:left="714"/>
        <w:jc w:val="both"/>
        <w:rPr>
          <w:rFonts w:ascii="Calibri" w:hAnsi="Calibri" w:cs="Calibri"/>
        </w:rPr>
      </w:pPr>
    </w:p>
    <w:p w:rsidR="00356014" w:rsidRDefault="00356014" w:rsidP="001B7115">
      <w:pPr>
        <w:spacing w:after="120"/>
        <w:ind w:left="714"/>
        <w:jc w:val="both"/>
        <w:rPr>
          <w:rFonts w:ascii="Calibri" w:hAnsi="Calibri" w:cs="Calibri"/>
        </w:rPr>
      </w:pPr>
    </w:p>
    <w:p w:rsidR="00356014" w:rsidRDefault="00356014" w:rsidP="001B7115">
      <w:pPr>
        <w:spacing w:after="120"/>
        <w:ind w:left="714"/>
        <w:jc w:val="both"/>
        <w:rPr>
          <w:rFonts w:ascii="Calibri" w:hAnsi="Calibri" w:cs="Calibri"/>
        </w:rPr>
      </w:pPr>
    </w:p>
    <w:p w:rsidR="00356014" w:rsidRDefault="00356014" w:rsidP="001B7115">
      <w:pPr>
        <w:spacing w:after="120"/>
        <w:ind w:left="714"/>
        <w:jc w:val="both"/>
        <w:rPr>
          <w:rFonts w:ascii="Calibri" w:hAnsi="Calibri" w:cs="Calibri"/>
        </w:rPr>
      </w:pPr>
    </w:p>
    <w:p w:rsidR="001B7115" w:rsidRPr="007562E2" w:rsidRDefault="001B7115"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F213B8" w:rsidP="00E617EB">
      <w:pPr>
        <w:pStyle w:val="a8"/>
        <w:tabs>
          <w:tab w:val="clear" w:pos="8306"/>
        </w:tabs>
        <w:ind w:left="851" w:right="-716" w:hanging="142"/>
        <w:jc w:val="center"/>
        <w:rPr>
          <w:rFonts w:ascii="Calibri" w:hAnsi="Calibri" w:cs="Calibri"/>
          <w:i/>
          <w:iCs/>
          <w:spacing w:val="12"/>
          <w:sz w:val="18"/>
          <w:szCs w:val="18"/>
        </w:rPr>
      </w:pPr>
      <w:r w:rsidRPr="00F213B8">
        <w:rPr>
          <w:rFonts w:ascii="Calibri" w:hAnsi="Calibri" w:cs="Calibri"/>
          <w:noProof/>
          <w:sz w:val="18"/>
          <w:szCs w:val="18"/>
          <w:lang w:bidi="he-IL"/>
        </w:rPr>
        <w:pict>
          <v:rect id="_x0000_s1038" style="position:absolute;left:0;text-align:left;margin-left:43.05pt;margin-top:-8.95pt;width:420.45pt;height:3.55pt;flip:y;z-index:251656704" fillcolor="#090" strokecolor="#090"/>
        </w:pict>
      </w:r>
      <w:r w:rsidRPr="00F213B8">
        <w:rPr>
          <w:rFonts w:ascii="Calibri" w:hAnsi="Calibri" w:cs="Calibri"/>
          <w:noProof/>
          <w:spacing w:val="12"/>
          <w:sz w:val="18"/>
          <w:szCs w:val="18"/>
          <w:lang w:bidi="he-IL"/>
        </w:rPr>
        <w:pict>
          <v:shapetype id="_x0000_t202" coordsize="21600,21600" o:spt="202" path="m,l,21600r21600,l21600,xe">
            <v:stroke joinstyle="miter"/>
            <v:path gradientshapeok="t" o:connecttype="rect"/>
          </v:shapetype>
          <v:shape id="_x0000_s1039" type="#_x0000_t202" style="position:absolute;left:0;text-align:left;margin-left:-21.35pt;margin-top:-5.4pt;width:58.1pt;height:46.75pt;z-index:251657728" filled="f" stroked="f">
            <v:textbox>
              <w:txbxContent>
                <w:p w:rsidR="00914BA1" w:rsidRDefault="00914BA1"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w:r>
      <w:r w:rsidRPr="00F213B8">
        <w:rPr>
          <w:rFonts w:ascii="Calibri" w:hAnsi="Calibri" w:cs="Calibri"/>
          <w:noProof/>
          <w:sz w:val="18"/>
          <w:szCs w:val="18"/>
          <w:lang w:bidi="he-IL"/>
        </w:rPr>
        <w:pict>
          <v:rect id="_x0000_s1037" style="position:absolute;left:0;text-align:left;margin-left:-21.35pt;margin-top:-9.05pt;width:58.1pt;height:3.65pt;z-index:251655680" fillcolor="#f60" strokecolor="#f60"/>
        </w:pic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spacing w:val="12"/>
          <w:sz w:val="18"/>
          <w:szCs w:val="18"/>
        </w:rPr>
        <w:t xml:space="preserve">  </w:t>
      </w:r>
      <w:r w:rsidR="00174D62">
        <w:rPr>
          <w:rFonts w:ascii="Calibri" w:hAnsi="Calibri" w:cs="Calibri"/>
          <w:spacing w:val="12"/>
          <w:sz w:val="18"/>
          <w:szCs w:val="18"/>
        </w:rPr>
        <w:t xml:space="preserve">  </w:t>
      </w:r>
      <w:r w:rsidR="001B7115" w:rsidRPr="007562E2">
        <w:rPr>
          <w:rFonts w:ascii="Calibri" w:hAnsi="Calibri" w:cs="Calibri"/>
          <w:spacing w:val="12"/>
          <w:sz w:val="18"/>
          <w:szCs w:val="18"/>
        </w:rPr>
        <w:t xml:space="preserve"> </w:t>
      </w:r>
      <w:r w:rsidR="001B7115" w:rsidRPr="007562E2">
        <w:rPr>
          <w:rFonts w:ascii="Calibri" w:hAnsi="Calibri" w:cs="Calibri"/>
          <w:i/>
          <w:iCs/>
          <w:spacing w:val="12"/>
          <w:sz w:val="18"/>
          <w:szCs w:val="18"/>
        </w:rPr>
        <w:t xml:space="preserve">Ξάνθου 32 15451, Ν. Ψυχικό - </w:t>
      </w:r>
      <w:proofErr w:type="spellStart"/>
      <w:r w:rsidR="001B7115" w:rsidRPr="007562E2">
        <w:rPr>
          <w:rFonts w:ascii="Calibri" w:hAnsi="Calibri" w:cs="Calibri"/>
          <w:i/>
          <w:iCs/>
          <w:spacing w:val="12"/>
          <w:sz w:val="18"/>
          <w:szCs w:val="18"/>
        </w:rPr>
        <w:t>Τηλ</w:t>
      </w:r>
      <w:proofErr w:type="spellEnd"/>
      <w:r w:rsidR="001B7115" w:rsidRPr="007562E2">
        <w:rPr>
          <w:rFonts w:ascii="Calibri" w:hAnsi="Calibri" w:cs="Calibri"/>
          <w:i/>
          <w:iCs/>
          <w:spacing w:val="12"/>
          <w:sz w:val="18"/>
          <w:szCs w:val="18"/>
        </w:rPr>
        <w:t xml:space="preserve">.: 210 6728000, 210 6725233, </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E617EB"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0"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oasp</w:t>
        </w:r>
        <w:proofErr w:type="spellEnd"/>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gr</w:t>
        </w:r>
        <w:proofErr w:type="spellEnd"/>
      </w:hyperlink>
    </w:p>
    <w:p w:rsidR="00174D62" w:rsidRPr="00174D62" w:rsidRDefault="00174D62" w:rsidP="00E617EB">
      <w:pPr>
        <w:pStyle w:val="a8"/>
        <w:tabs>
          <w:tab w:val="clear" w:pos="8306"/>
        </w:tabs>
        <w:ind w:left="851" w:right="-716" w:hanging="142"/>
        <w:jc w:val="center"/>
        <w:rPr>
          <w:rFonts w:ascii="Calibri" w:hAnsi="Calibri" w:cs="Calibri"/>
          <w:sz w:val="18"/>
          <w:szCs w:val="18"/>
        </w:rPr>
      </w:pPr>
    </w:p>
    <w:sectPr w:rsidR="00174D62" w:rsidRPr="00174D62" w:rsidSect="00703C59">
      <w:headerReference w:type="default" r:id="rId11"/>
      <w:footerReference w:type="default" r:id="rId12"/>
      <w:pgSz w:w="12240" w:h="15840"/>
      <w:pgMar w:top="1440" w:right="1800" w:bottom="1440" w:left="180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2D" w:rsidRDefault="007F732D" w:rsidP="004A2ABA">
      <w:r>
        <w:separator/>
      </w:r>
    </w:p>
  </w:endnote>
  <w:endnote w:type="continuationSeparator" w:id="0">
    <w:p w:rsidR="007F732D" w:rsidRDefault="007F732D"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1" w:rsidRDefault="00F213B8">
    <w:pPr>
      <w:pStyle w:val="a8"/>
    </w:pPr>
    <w:r w:rsidRPr="00F213B8">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1" type="#_x0000_t176" style="position:absolute;margin-left:24.8pt;margin-top:738.6pt;width:40.35pt;height:34.75pt;rotation:360;z-index:251658240;mso-position-horizontal-relative:page;mso-position-vertical-relative:page" filled="f" fillcolor="#4f81bd" stroked="f" strokecolor="#737373">
          <v:fill color2="#a7bfde" type="pattern"/>
          <v:textbox style="mso-next-textbox:#_x0000_s2071">
            <w:txbxContent>
              <w:p w:rsidR="00914BA1" w:rsidRDefault="00F213B8" w:rsidP="00F54F1F">
                <w:pPr>
                  <w:pStyle w:val="a8"/>
                  <w:pBdr>
                    <w:top w:val="single" w:sz="12" w:space="1" w:color="9BBB59"/>
                    <w:bottom w:val="single" w:sz="48" w:space="1" w:color="9BBB59"/>
                  </w:pBdr>
                  <w:jc w:val="center"/>
                  <w:rPr>
                    <w:sz w:val="28"/>
                    <w:szCs w:val="28"/>
                  </w:rPr>
                </w:pPr>
                <w:fldSimple w:instr=" PAGE    \* MERGEFORMAT ">
                  <w:r w:rsidR="008A55B8" w:rsidRPr="008A55B8">
                    <w:rPr>
                      <w:noProof/>
                      <w:sz w:val="28"/>
                      <w:szCs w:val="28"/>
                    </w:rPr>
                    <w:t>30</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2D" w:rsidRDefault="007F732D" w:rsidP="004A2ABA">
      <w:r>
        <w:separator/>
      </w:r>
    </w:p>
  </w:footnote>
  <w:footnote w:type="continuationSeparator" w:id="0">
    <w:p w:rsidR="007F732D" w:rsidRDefault="007F732D"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1" w:rsidRPr="005661A9" w:rsidRDefault="00F213B8">
    <w:pPr>
      <w:pStyle w:val="a7"/>
      <w:rPr>
        <w:lang w:val="en-US"/>
      </w:rPr>
    </w:pPr>
    <w:r w:rsidRPr="00F213B8">
      <w:rPr>
        <w:rFonts w:ascii="Cambria" w:hAnsi="Cambria"/>
        <w:noProof/>
        <w:lang w:eastAsia="zh-TW"/>
      </w:rPr>
      <w:pict>
        <v:group id="_x0000_s2063" style="position:absolute;margin-left:15.8pt;margin-top:15.1pt;width:580.4pt;height:41.75pt;z-index:251657216;mso-width-percent:950;mso-position-horizontal-relative:page;mso-position-vertical-relative:page;mso-width-percent:950" coordorigin="330,308" coordsize="11586,835" o:allowincell="f">
          <v:rect id="_x0000_s2064" style="position:absolute;left:377;top:360;width:9346;height:720;mso-position-horizontal-relative:page;mso-position-vertical:center;mso-position-vertical-relative:top-margin-area;v-text-anchor:middle" fillcolor="#e36c0a" stroked="f" strokecolor="white" strokeweight="1.5pt">
            <v:textbox style="mso-next-textbox:#_x0000_s2064">
              <w:txbxContent>
                <w:p w:rsidR="00914BA1" w:rsidRPr="005661A9" w:rsidRDefault="00914BA1">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_x0000_s2065"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65">
              <w:txbxContent>
                <w:p w:rsidR="00914BA1" w:rsidRPr="00D92934" w:rsidRDefault="00914BA1">
                  <w:pPr>
                    <w:pStyle w:val="a7"/>
                    <w:rPr>
                      <w:rFonts w:ascii="Calibri" w:hAnsi="Calibri"/>
                      <w:color w:val="FFFFFF"/>
                      <w:sz w:val="36"/>
                      <w:szCs w:val="36"/>
                    </w:rPr>
                  </w:pPr>
                </w:p>
              </w:txbxContent>
            </v:textbox>
          </v:rect>
          <v:rect id="_x0000_s206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914BA1">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22799E"/>
    <w:lvl w:ilvl="0">
      <w:numFmt w:val="bullet"/>
      <w:lvlText w:val="*"/>
      <w:lvlJc w:val="left"/>
    </w:lvl>
  </w:abstractNum>
  <w:abstractNum w:abstractNumId="1">
    <w:nsid w:val="04B960B4"/>
    <w:multiLevelType w:val="hybridMultilevel"/>
    <w:tmpl w:val="51BE66F0"/>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nsid w:val="0696579D"/>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nsid w:val="06B929ED"/>
    <w:multiLevelType w:val="hybridMultilevel"/>
    <w:tmpl w:val="237EED1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A863A6"/>
    <w:multiLevelType w:val="hybridMultilevel"/>
    <w:tmpl w:val="445251E0"/>
    <w:lvl w:ilvl="0" w:tplc="911E9E20">
      <w:start w:val="1"/>
      <w:numFmt w:val="bullet"/>
      <w:lvlText w:val=""/>
      <w:lvlJc w:val="left"/>
      <w:pPr>
        <w:tabs>
          <w:tab w:val="num" w:pos="720"/>
        </w:tabs>
        <w:ind w:left="720" w:hanging="360"/>
      </w:pPr>
      <w:rPr>
        <w:rFonts w:ascii="Wingdings" w:hAnsi="Wingdings" w:hint="default"/>
      </w:rPr>
    </w:lvl>
    <w:lvl w:ilvl="1" w:tplc="C08A28F2" w:tentative="1">
      <w:start w:val="1"/>
      <w:numFmt w:val="bullet"/>
      <w:lvlText w:val=""/>
      <w:lvlJc w:val="left"/>
      <w:pPr>
        <w:tabs>
          <w:tab w:val="num" w:pos="1440"/>
        </w:tabs>
        <w:ind w:left="1440" w:hanging="360"/>
      </w:pPr>
      <w:rPr>
        <w:rFonts w:ascii="Wingdings" w:hAnsi="Wingdings" w:hint="default"/>
      </w:rPr>
    </w:lvl>
    <w:lvl w:ilvl="2" w:tplc="4FB40972" w:tentative="1">
      <w:start w:val="1"/>
      <w:numFmt w:val="bullet"/>
      <w:lvlText w:val=""/>
      <w:lvlJc w:val="left"/>
      <w:pPr>
        <w:tabs>
          <w:tab w:val="num" w:pos="2160"/>
        </w:tabs>
        <w:ind w:left="2160" w:hanging="360"/>
      </w:pPr>
      <w:rPr>
        <w:rFonts w:ascii="Wingdings" w:hAnsi="Wingdings" w:hint="default"/>
      </w:rPr>
    </w:lvl>
    <w:lvl w:ilvl="3" w:tplc="C5609BFA" w:tentative="1">
      <w:start w:val="1"/>
      <w:numFmt w:val="bullet"/>
      <w:lvlText w:val=""/>
      <w:lvlJc w:val="left"/>
      <w:pPr>
        <w:tabs>
          <w:tab w:val="num" w:pos="2880"/>
        </w:tabs>
        <w:ind w:left="2880" w:hanging="360"/>
      </w:pPr>
      <w:rPr>
        <w:rFonts w:ascii="Wingdings" w:hAnsi="Wingdings" w:hint="default"/>
      </w:rPr>
    </w:lvl>
    <w:lvl w:ilvl="4" w:tplc="45E019BA" w:tentative="1">
      <w:start w:val="1"/>
      <w:numFmt w:val="bullet"/>
      <w:lvlText w:val=""/>
      <w:lvlJc w:val="left"/>
      <w:pPr>
        <w:tabs>
          <w:tab w:val="num" w:pos="3600"/>
        </w:tabs>
        <w:ind w:left="3600" w:hanging="360"/>
      </w:pPr>
      <w:rPr>
        <w:rFonts w:ascii="Wingdings" w:hAnsi="Wingdings" w:hint="default"/>
      </w:rPr>
    </w:lvl>
    <w:lvl w:ilvl="5" w:tplc="5A7EE87E" w:tentative="1">
      <w:start w:val="1"/>
      <w:numFmt w:val="bullet"/>
      <w:lvlText w:val=""/>
      <w:lvlJc w:val="left"/>
      <w:pPr>
        <w:tabs>
          <w:tab w:val="num" w:pos="4320"/>
        </w:tabs>
        <w:ind w:left="4320" w:hanging="360"/>
      </w:pPr>
      <w:rPr>
        <w:rFonts w:ascii="Wingdings" w:hAnsi="Wingdings" w:hint="default"/>
      </w:rPr>
    </w:lvl>
    <w:lvl w:ilvl="6" w:tplc="DB201A04" w:tentative="1">
      <w:start w:val="1"/>
      <w:numFmt w:val="bullet"/>
      <w:lvlText w:val=""/>
      <w:lvlJc w:val="left"/>
      <w:pPr>
        <w:tabs>
          <w:tab w:val="num" w:pos="5040"/>
        </w:tabs>
        <w:ind w:left="5040" w:hanging="360"/>
      </w:pPr>
      <w:rPr>
        <w:rFonts w:ascii="Wingdings" w:hAnsi="Wingdings" w:hint="default"/>
      </w:rPr>
    </w:lvl>
    <w:lvl w:ilvl="7" w:tplc="65D04322" w:tentative="1">
      <w:start w:val="1"/>
      <w:numFmt w:val="bullet"/>
      <w:lvlText w:val=""/>
      <w:lvlJc w:val="left"/>
      <w:pPr>
        <w:tabs>
          <w:tab w:val="num" w:pos="5760"/>
        </w:tabs>
        <w:ind w:left="5760" w:hanging="360"/>
      </w:pPr>
      <w:rPr>
        <w:rFonts w:ascii="Wingdings" w:hAnsi="Wingdings" w:hint="default"/>
      </w:rPr>
    </w:lvl>
    <w:lvl w:ilvl="8" w:tplc="C64C0822" w:tentative="1">
      <w:start w:val="1"/>
      <w:numFmt w:val="bullet"/>
      <w:lvlText w:val=""/>
      <w:lvlJc w:val="left"/>
      <w:pPr>
        <w:tabs>
          <w:tab w:val="num" w:pos="6480"/>
        </w:tabs>
        <w:ind w:left="6480" w:hanging="360"/>
      </w:pPr>
      <w:rPr>
        <w:rFonts w:ascii="Wingdings" w:hAnsi="Wingdings" w:hint="default"/>
      </w:rPr>
    </w:lvl>
  </w:abstractNum>
  <w:abstractNum w:abstractNumId="6">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7">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0C5E3003"/>
    <w:multiLevelType w:val="hybridMultilevel"/>
    <w:tmpl w:val="23F82C46"/>
    <w:lvl w:ilvl="0" w:tplc="EF624406">
      <w:start w:val="1"/>
      <w:numFmt w:val="bullet"/>
      <w:lvlText w:val=""/>
      <w:lvlJc w:val="left"/>
      <w:pPr>
        <w:tabs>
          <w:tab w:val="num" w:pos="720"/>
        </w:tabs>
        <w:ind w:left="720" w:hanging="360"/>
      </w:pPr>
      <w:rPr>
        <w:rFonts w:ascii="Wingdings" w:hAnsi="Wingdings" w:hint="default"/>
      </w:rPr>
    </w:lvl>
    <w:lvl w:ilvl="1" w:tplc="F06CFC32" w:tentative="1">
      <w:start w:val="1"/>
      <w:numFmt w:val="bullet"/>
      <w:lvlText w:val=""/>
      <w:lvlJc w:val="left"/>
      <w:pPr>
        <w:tabs>
          <w:tab w:val="num" w:pos="1440"/>
        </w:tabs>
        <w:ind w:left="1440" w:hanging="360"/>
      </w:pPr>
      <w:rPr>
        <w:rFonts w:ascii="Wingdings" w:hAnsi="Wingdings" w:hint="default"/>
      </w:rPr>
    </w:lvl>
    <w:lvl w:ilvl="2" w:tplc="B77EE768" w:tentative="1">
      <w:start w:val="1"/>
      <w:numFmt w:val="bullet"/>
      <w:lvlText w:val=""/>
      <w:lvlJc w:val="left"/>
      <w:pPr>
        <w:tabs>
          <w:tab w:val="num" w:pos="2160"/>
        </w:tabs>
        <w:ind w:left="2160" w:hanging="360"/>
      </w:pPr>
      <w:rPr>
        <w:rFonts w:ascii="Wingdings" w:hAnsi="Wingdings" w:hint="default"/>
      </w:rPr>
    </w:lvl>
    <w:lvl w:ilvl="3" w:tplc="40BC01B6" w:tentative="1">
      <w:start w:val="1"/>
      <w:numFmt w:val="bullet"/>
      <w:lvlText w:val=""/>
      <w:lvlJc w:val="left"/>
      <w:pPr>
        <w:tabs>
          <w:tab w:val="num" w:pos="2880"/>
        </w:tabs>
        <w:ind w:left="2880" w:hanging="360"/>
      </w:pPr>
      <w:rPr>
        <w:rFonts w:ascii="Wingdings" w:hAnsi="Wingdings" w:hint="default"/>
      </w:rPr>
    </w:lvl>
    <w:lvl w:ilvl="4" w:tplc="1ECCCD42" w:tentative="1">
      <w:start w:val="1"/>
      <w:numFmt w:val="bullet"/>
      <w:lvlText w:val=""/>
      <w:lvlJc w:val="left"/>
      <w:pPr>
        <w:tabs>
          <w:tab w:val="num" w:pos="3600"/>
        </w:tabs>
        <w:ind w:left="3600" w:hanging="360"/>
      </w:pPr>
      <w:rPr>
        <w:rFonts w:ascii="Wingdings" w:hAnsi="Wingdings" w:hint="default"/>
      </w:rPr>
    </w:lvl>
    <w:lvl w:ilvl="5" w:tplc="F8BAA1F2" w:tentative="1">
      <w:start w:val="1"/>
      <w:numFmt w:val="bullet"/>
      <w:lvlText w:val=""/>
      <w:lvlJc w:val="left"/>
      <w:pPr>
        <w:tabs>
          <w:tab w:val="num" w:pos="4320"/>
        </w:tabs>
        <w:ind w:left="4320" w:hanging="360"/>
      </w:pPr>
      <w:rPr>
        <w:rFonts w:ascii="Wingdings" w:hAnsi="Wingdings" w:hint="default"/>
      </w:rPr>
    </w:lvl>
    <w:lvl w:ilvl="6" w:tplc="57A26A8C" w:tentative="1">
      <w:start w:val="1"/>
      <w:numFmt w:val="bullet"/>
      <w:lvlText w:val=""/>
      <w:lvlJc w:val="left"/>
      <w:pPr>
        <w:tabs>
          <w:tab w:val="num" w:pos="5040"/>
        </w:tabs>
        <w:ind w:left="5040" w:hanging="360"/>
      </w:pPr>
      <w:rPr>
        <w:rFonts w:ascii="Wingdings" w:hAnsi="Wingdings" w:hint="default"/>
      </w:rPr>
    </w:lvl>
    <w:lvl w:ilvl="7" w:tplc="F5C29744" w:tentative="1">
      <w:start w:val="1"/>
      <w:numFmt w:val="bullet"/>
      <w:lvlText w:val=""/>
      <w:lvlJc w:val="left"/>
      <w:pPr>
        <w:tabs>
          <w:tab w:val="num" w:pos="5760"/>
        </w:tabs>
        <w:ind w:left="5760" w:hanging="360"/>
      </w:pPr>
      <w:rPr>
        <w:rFonts w:ascii="Wingdings" w:hAnsi="Wingdings" w:hint="default"/>
      </w:rPr>
    </w:lvl>
    <w:lvl w:ilvl="8" w:tplc="836AE66A" w:tentative="1">
      <w:start w:val="1"/>
      <w:numFmt w:val="bullet"/>
      <w:lvlText w:val=""/>
      <w:lvlJc w:val="left"/>
      <w:pPr>
        <w:tabs>
          <w:tab w:val="num" w:pos="6480"/>
        </w:tabs>
        <w:ind w:left="6480" w:hanging="360"/>
      </w:pPr>
      <w:rPr>
        <w:rFonts w:ascii="Wingdings" w:hAnsi="Wingdings" w:hint="default"/>
      </w:rPr>
    </w:lvl>
  </w:abstractNum>
  <w:abstractNum w:abstractNumId="9">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0">
    <w:nsid w:val="1B8162CF"/>
    <w:multiLevelType w:val="hybridMultilevel"/>
    <w:tmpl w:val="C3BEE8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8D3859"/>
    <w:multiLevelType w:val="hybridMultilevel"/>
    <w:tmpl w:val="EA685E34"/>
    <w:lvl w:ilvl="0" w:tplc="52B69E18">
      <w:start w:val="6"/>
      <w:numFmt w:val="bullet"/>
      <w:lvlText w:val="-"/>
      <w:lvlJc w:val="left"/>
      <w:pPr>
        <w:ind w:left="928" w:hanging="360"/>
      </w:pPr>
      <w:rPr>
        <w:rFonts w:ascii="Times New Roman" w:eastAsia="MS Mincho" w:hAnsi="Times New Roman" w:cs="Times New Roman"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2">
    <w:nsid w:val="1C174CC2"/>
    <w:multiLevelType w:val="hybridMultilevel"/>
    <w:tmpl w:val="15AA5A76"/>
    <w:lvl w:ilvl="0" w:tplc="78C472DE">
      <w:start w:val="1"/>
      <w:numFmt w:val="decimal"/>
      <w:lvlText w:val="%1."/>
      <w:lvlJc w:val="left"/>
      <w:pPr>
        <w:ind w:left="720" w:hanging="360"/>
      </w:pPr>
      <w:rPr>
        <w:rFonts w:eastAsia="MS Mincho"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5">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6">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084738B"/>
    <w:multiLevelType w:val="hybridMultilevel"/>
    <w:tmpl w:val="CF881F76"/>
    <w:lvl w:ilvl="0" w:tplc="776C0816">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0">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7D51E06"/>
    <w:multiLevelType w:val="hybridMultilevel"/>
    <w:tmpl w:val="209C4BCA"/>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B23004"/>
    <w:multiLevelType w:val="hybridMultilevel"/>
    <w:tmpl w:val="51EAE616"/>
    <w:lvl w:ilvl="0" w:tplc="9C0285BA">
      <w:start w:val="1"/>
      <w:numFmt w:val="upperRoman"/>
      <w:lvlText w:val="%1."/>
      <w:lvlJc w:val="right"/>
      <w:pPr>
        <w:tabs>
          <w:tab w:val="num" w:pos="1260"/>
        </w:tabs>
        <w:ind w:left="1260" w:hanging="180"/>
      </w:pPr>
      <w:rPr>
        <w:rFonts w:hint="default"/>
      </w:rPr>
    </w:lvl>
    <w:lvl w:ilvl="1" w:tplc="159A2C34">
      <w:start w:val="3"/>
      <w:numFmt w:val="decimal"/>
      <w:lvlText w:val="%2."/>
      <w:lvlJc w:val="left"/>
      <w:pPr>
        <w:tabs>
          <w:tab w:val="num" w:pos="1440"/>
        </w:tabs>
        <w:ind w:left="1440" w:hanging="360"/>
      </w:pPr>
      <w:rPr>
        <w:rFonts w:hint="default"/>
        <w:sz w:val="28"/>
        <w:szCs w:val="2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C386C81"/>
    <w:multiLevelType w:val="hybridMultilevel"/>
    <w:tmpl w:val="DF8CBC02"/>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1FD4405"/>
    <w:multiLevelType w:val="hybridMultilevel"/>
    <w:tmpl w:val="6FBE66FE"/>
    <w:lvl w:ilvl="0" w:tplc="89C2741A">
      <w:start w:val="1"/>
      <w:numFmt w:val="bullet"/>
      <w:lvlText w:val=""/>
      <w:lvlJc w:val="left"/>
      <w:pPr>
        <w:tabs>
          <w:tab w:val="num" w:pos="720"/>
        </w:tabs>
        <w:ind w:left="720" w:hanging="360"/>
      </w:pPr>
      <w:rPr>
        <w:rFonts w:ascii="Wingdings" w:hAnsi="Wingdings" w:hint="default"/>
      </w:rPr>
    </w:lvl>
    <w:lvl w:ilvl="1" w:tplc="627EDF24" w:tentative="1">
      <w:start w:val="1"/>
      <w:numFmt w:val="bullet"/>
      <w:lvlText w:val=""/>
      <w:lvlJc w:val="left"/>
      <w:pPr>
        <w:tabs>
          <w:tab w:val="num" w:pos="1440"/>
        </w:tabs>
        <w:ind w:left="1440" w:hanging="360"/>
      </w:pPr>
      <w:rPr>
        <w:rFonts w:ascii="Wingdings" w:hAnsi="Wingdings" w:hint="default"/>
      </w:rPr>
    </w:lvl>
    <w:lvl w:ilvl="2" w:tplc="2B862492" w:tentative="1">
      <w:start w:val="1"/>
      <w:numFmt w:val="bullet"/>
      <w:lvlText w:val=""/>
      <w:lvlJc w:val="left"/>
      <w:pPr>
        <w:tabs>
          <w:tab w:val="num" w:pos="2160"/>
        </w:tabs>
        <w:ind w:left="2160" w:hanging="360"/>
      </w:pPr>
      <w:rPr>
        <w:rFonts w:ascii="Wingdings" w:hAnsi="Wingdings" w:hint="default"/>
      </w:rPr>
    </w:lvl>
    <w:lvl w:ilvl="3" w:tplc="74A2081E" w:tentative="1">
      <w:start w:val="1"/>
      <w:numFmt w:val="bullet"/>
      <w:lvlText w:val=""/>
      <w:lvlJc w:val="left"/>
      <w:pPr>
        <w:tabs>
          <w:tab w:val="num" w:pos="2880"/>
        </w:tabs>
        <w:ind w:left="2880" w:hanging="360"/>
      </w:pPr>
      <w:rPr>
        <w:rFonts w:ascii="Wingdings" w:hAnsi="Wingdings" w:hint="default"/>
      </w:rPr>
    </w:lvl>
    <w:lvl w:ilvl="4" w:tplc="E81C1C10" w:tentative="1">
      <w:start w:val="1"/>
      <w:numFmt w:val="bullet"/>
      <w:lvlText w:val=""/>
      <w:lvlJc w:val="left"/>
      <w:pPr>
        <w:tabs>
          <w:tab w:val="num" w:pos="3600"/>
        </w:tabs>
        <w:ind w:left="3600" w:hanging="360"/>
      </w:pPr>
      <w:rPr>
        <w:rFonts w:ascii="Wingdings" w:hAnsi="Wingdings" w:hint="default"/>
      </w:rPr>
    </w:lvl>
    <w:lvl w:ilvl="5" w:tplc="E24E7098" w:tentative="1">
      <w:start w:val="1"/>
      <w:numFmt w:val="bullet"/>
      <w:lvlText w:val=""/>
      <w:lvlJc w:val="left"/>
      <w:pPr>
        <w:tabs>
          <w:tab w:val="num" w:pos="4320"/>
        </w:tabs>
        <w:ind w:left="4320" w:hanging="360"/>
      </w:pPr>
      <w:rPr>
        <w:rFonts w:ascii="Wingdings" w:hAnsi="Wingdings" w:hint="default"/>
      </w:rPr>
    </w:lvl>
    <w:lvl w:ilvl="6" w:tplc="07AA5334" w:tentative="1">
      <w:start w:val="1"/>
      <w:numFmt w:val="bullet"/>
      <w:lvlText w:val=""/>
      <w:lvlJc w:val="left"/>
      <w:pPr>
        <w:tabs>
          <w:tab w:val="num" w:pos="5040"/>
        </w:tabs>
        <w:ind w:left="5040" w:hanging="360"/>
      </w:pPr>
      <w:rPr>
        <w:rFonts w:ascii="Wingdings" w:hAnsi="Wingdings" w:hint="default"/>
      </w:rPr>
    </w:lvl>
    <w:lvl w:ilvl="7" w:tplc="5A445E44" w:tentative="1">
      <w:start w:val="1"/>
      <w:numFmt w:val="bullet"/>
      <w:lvlText w:val=""/>
      <w:lvlJc w:val="left"/>
      <w:pPr>
        <w:tabs>
          <w:tab w:val="num" w:pos="5760"/>
        </w:tabs>
        <w:ind w:left="5760" w:hanging="360"/>
      </w:pPr>
      <w:rPr>
        <w:rFonts w:ascii="Wingdings" w:hAnsi="Wingdings" w:hint="default"/>
      </w:rPr>
    </w:lvl>
    <w:lvl w:ilvl="8" w:tplc="DB142FF8" w:tentative="1">
      <w:start w:val="1"/>
      <w:numFmt w:val="bullet"/>
      <w:lvlText w:val=""/>
      <w:lvlJc w:val="left"/>
      <w:pPr>
        <w:tabs>
          <w:tab w:val="num" w:pos="6480"/>
        </w:tabs>
        <w:ind w:left="6480" w:hanging="360"/>
      </w:pPr>
      <w:rPr>
        <w:rFonts w:ascii="Wingdings" w:hAnsi="Wingdings" w:hint="default"/>
      </w:rPr>
    </w:lvl>
  </w:abstractNum>
  <w:abstractNum w:abstractNumId="25">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E5D1990"/>
    <w:multiLevelType w:val="hybridMultilevel"/>
    <w:tmpl w:val="DB5E42CC"/>
    <w:lvl w:ilvl="0" w:tplc="09B47A62">
      <w:start w:val="1"/>
      <w:numFmt w:val="decimal"/>
      <w:lvlText w:val="%1."/>
      <w:lvlJc w:val="left"/>
      <w:pPr>
        <w:tabs>
          <w:tab w:val="num" w:pos="720"/>
        </w:tabs>
        <w:ind w:left="720" w:hanging="360"/>
      </w:pPr>
      <w:rPr>
        <w:rFonts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ED63109"/>
    <w:multiLevelType w:val="hybridMultilevel"/>
    <w:tmpl w:val="BD0E7BD8"/>
    <w:lvl w:ilvl="0" w:tplc="2EAA8E22">
      <w:start w:val="1"/>
      <w:numFmt w:val="bullet"/>
      <w:lvlText w:val="-"/>
      <w:lvlJc w:val="left"/>
      <w:pPr>
        <w:ind w:left="1146" w:hanging="360"/>
      </w:pPr>
      <w:rPr>
        <w:rFonts w:ascii="Vivaldi" w:hAnsi="Vivald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0">
    <w:nsid w:val="50713B60"/>
    <w:multiLevelType w:val="hybridMultilevel"/>
    <w:tmpl w:val="15AA5A76"/>
    <w:lvl w:ilvl="0" w:tplc="78C472DE">
      <w:start w:val="1"/>
      <w:numFmt w:val="decimal"/>
      <w:lvlText w:val="%1."/>
      <w:lvlJc w:val="left"/>
      <w:pPr>
        <w:ind w:left="720" w:hanging="360"/>
      </w:pPr>
      <w:rPr>
        <w:rFonts w:eastAsia="MS Mincho"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8033B8E"/>
    <w:multiLevelType w:val="hybridMultilevel"/>
    <w:tmpl w:val="129AEEC6"/>
    <w:lvl w:ilvl="0" w:tplc="2EAA8E22">
      <w:start w:val="1"/>
      <w:numFmt w:val="bullet"/>
      <w:lvlText w:val="-"/>
      <w:lvlJc w:val="left"/>
      <w:pPr>
        <w:ind w:left="1004" w:hanging="360"/>
      </w:pPr>
      <w:rPr>
        <w:rFonts w:ascii="Vivaldi" w:hAnsi="Vivaldi"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3">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063557"/>
    <w:multiLevelType w:val="hybridMultilevel"/>
    <w:tmpl w:val="20FE3AAE"/>
    <w:lvl w:ilvl="0" w:tplc="B302C72A">
      <w:start w:val="1"/>
      <w:numFmt w:val="bullet"/>
      <w:lvlText w:val=""/>
      <w:lvlJc w:val="left"/>
      <w:pPr>
        <w:tabs>
          <w:tab w:val="num" w:pos="720"/>
        </w:tabs>
        <w:ind w:left="720" w:hanging="360"/>
      </w:pPr>
      <w:rPr>
        <w:rFonts w:ascii="Wingdings" w:hAnsi="Wingdings" w:hint="default"/>
      </w:rPr>
    </w:lvl>
    <w:lvl w:ilvl="1" w:tplc="3A7E4E04" w:tentative="1">
      <w:start w:val="1"/>
      <w:numFmt w:val="bullet"/>
      <w:lvlText w:val=""/>
      <w:lvlJc w:val="left"/>
      <w:pPr>
        <w:tabs>
          <w:tab w:val="num" w:pos="1440"/>
        </w:tabs>
        <w:ind w:left="1440" w:hanging="360"/>
      </w:pPr>
      <w:rPr>
        <w:rFonts w:ascii="Wingdings" w:hAnsi="Wingdings" w:hint="default"/>
      </w:rPr>
    </w:lvl>
    <w:lvl w:ilvl="2" w:tplc="5AC820E6" w:tentative="1">
      <w:start w:val="1"/>
      <w:numFmt w:val="bullet"/>
      <w:lvlText w:val=""/>
      <w:lvlJc w:val="left"/>
      <w:pPr>
        <w:tabs>
          <w:tab w:val="num" w:pos="2160"/>
        </w:tabs>
        <w:ind w:left="2160" w:hanging="360"/>
      </w:pPr>
      <w:rPr>
        <w:rFonts w:ascii="Wingdings" w:hAnsi="Wingdings" w:hint="default"/>
      </w:rPr>
    </w:lvl>
    <w:lvl w:ilvl="3" w:tplc="979830C6" w:tentative="1">
      <w:start w:val="1"/>
      <w:numFmt w:val="bullet"/>
      <w:lvlText w:val=""/>
      <w:lvlJc w:val="left"/>
      <w:pPr>
        <w:tabs>
          <w:tab w:val="num" w:pos="2880"/>
        </w:tabs>
        <w:ind w:left="2880" w:hanging="360"/>
      </w:pPr>
      <w:rPr>
        <w:rFonts w:ascii="Wingdings" w:hAnsi="Wingdings" w:hint="default"/>
      </w:rPr>
    </w:lvl>
    <w:lvl w:ilvl="4" w:tplc="7C7AEF38" w:tentative="1">
      <w:start w:val="1"/>
      <w:numFmt w:val="bullet"/>
      <w:lvlText w:val=""/>
      <w:lvlJc w:val="left"/>
      <w:pPr>
        <w:tabs>
          <w:tab w:val="num" w:pos="3600"/>
        </w:tabs>
        <w:ind w:left="3600" w:hanging="360"/>
      </w:pPr>
      <w:rPr>
        <w:rFonts w:ascii="Wingdings" w:hAnsi="Wingdings" w:hint="default"/>
      </w:rPr>
    </w:lvl>
    <w:lvl w:ilvl="5" w:tplc="E17E3B58" w:tentative="1">
      <w:start w:val="1"/>
      <w:numFmt w:val="bullet"/>
      <w:lvlText w:val=""/>
      <w:lvlJc w:val="left"/>
      <w:pPr>
        <w:tabs>
          <w:tab w:val="num" w:pos="4320"/>
        </w:tabs>
        <w:ind w:left="4320" w:hanging="360"/>
      </w:pPr>
      <w:rPr>
        <w:rFonts w:ascii="Wingdings" w:hAnsi="Wingdings" w:hint="default"/>
      </w:rPr>
    </w:lvl>
    <w:lvl w:ilvl="6" w:tplc="04EAC540" w:tentative="1">
      <w:start w:val="1"/>
      <w:numFmt w:val="bullet"/>
      <w:lvlText w:val=""/>
      <w:lvlJc w:val="left"/>
      <w:pPr>
        <w:tabs>
          <w:tab w:val="num" w:pos="5040"/>
        </w:tabs>
        <w:ind w:left="5040" w:hanging="360"/>
      </w:pPr>
      <w:rPr>
        <w:rFonts w:ascii="Wingdings" w:hAnsi="Wingdings" w:hint="default"/>
      </w:rPr>
    </w:lvl>
    <w:lvl w:ilvl="7" w:tplc="DC1CB94C" w:tentative="1">
      <w:start w:val="1"/>
      <w:numFmt w:val="bullet"/>
      <w:lvlText w:val=""/>
      <w:lvlJc w:val="left"/>
      <w:pPr>
        <w:tabs>
          <w:tab w:val="num" w:pos="5760"/>
        </w:tabs>
        <w:ind w:left="5760" w:hanging="360"/>
      </w:pPr>
      <w:rPr>
        <w:rFonts w:ascii="Wingdings" w:hAnsi="Wingdings" w:hint="default"/>
      </w:rPr>
    </w:lvl>
    <w:lvl w:ilvl="8" w:tplc="21D6502E" w:tentative="1">
      <w:start w:val="1"/>
      <w:numFmt w:val="bullet"/>
      <w:lvlText w:val=""/>
      <w:lvlJc w:val="left"/>
      <w:pPr>
        <w:tabs>
          <w:tab w:val="num" w:pos="6480"/>
        </w:tabs>
        <w:ind w:left="6480" w:hanging="360"/>
      </w:pPr>
      <w:rPr>
        <w:rFonts w:ascii="Wingdings" w:hAnsi="Wingdings" w:hint="default"/>
      </w:rPr>
    </w:lvl>
  </w:abstractNum>
  <w:abstractNum w:abstractNumId="36">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8">
    <w:nsid w:val="796F764F"/>
    <w:multiLevelType w:val="hybridMultilevel"/>
    <w:tmpl w:val="C84EDA16"/>
    <w:lvl w:ilvl="0" w:tplc="3F562EA6">
      <w:start w:val="1"/>
      <w:numFmt w:val="upperRoman"/>
      <w:lvlText w:val="%1."/>
      <w:lvlJc w:val="right"/>
      <w:pPr>
        <w:tabs>
          <w:tab w:val="num" w:pos="1544"/>
        </w:tabs>
        <w:ind w:left="1544" w:hanging="180"/>
      </w:pPr>
      <w:rPr>
        <w:rFonts w:hint="default"/>
        <w:b w:val="0"/>
        <w:i w:val="0"/>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39">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31"/>
  </w:num>
  <w:num w:numId="2">
    <w:abstractNumId w:val="3"/>
  </w:num>
  <w:num w:numId="3">
    <w:abstractNumId w:val="39"/>
  </w:num>
  <w:num w:numId="4">
    <w:abstractNumId w:val="28"/>
  </w:num>
  <w:num w:numId="5">
    <w:abstractNumId w:val="18"/>
  </w:num>
  <w:num w:numId="6">
    <w:abstractNumId w:val="12"/>
  </w:num>
  <w:num w:numId="7">
    <w:abstractNumId w:val="36"/>
  </w:num>
  <w:num w:numId="8">
    <w:abstractNumId w:val="27"/>
  </w:num>
  <w:num w:numId="9">
    <w:abstractNumId w:val="22"/>
  </w:num>
  <w:num w:numId="10">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1">
    <w:abstractNumId w:val="38"/>
  </w:num>
  <w:num w:numId="12">
    <w:abstractNumId w:val="13"/>
  </w:num>
  <w:num w:numId="13">
    <w:abstractNumId w:val="20"/>
  </w:num>
  <w:num w:numId="14">
    <w:abstractNumId w:val="16"/>
  </w:num>
  <w:num w:numId="15">
    <w:abstractNumId w:val="25"/>
  </w:num>
  <w:num w:numId="16">
    <w:abstractNumId w:val="15"/>
  </w:num>
  <w:num w:numId="17">
    <w:abstractNumId w:val="9"/>
  </w:num>
  <w:num w:numId="18">
    <w:abstractNumId w:val="26"/>
  </w:num>
  <w:num w:numId="19">
    <w:abstractNumId w:val="34"/>
  </w:num>
  <w:num w:numId="20">
    <w:abstractNumId w:val="2"/>
  </w:num>
  <w:num w:numId="21">
    <w:abstractNumId w:val="30"/>
  </w:num>
  <w:num w:numId="22">
    <w:abstractNumId w:val="11"/>
  </w:num>
  <w:num w:numId="23">
    <w:abstractNumId w:val="14"/>
  </w:num>
  <w:num w:numId="24">
    <w:abstractNumId w:val="37"/>
  </w:num>
  <w:num w:numId="25">
    <w:abstractNumId w:val="10"/>
  </w:num>
  <w:num w:numId="26">
    <w:abstractNumId w:val="17"/>
  </w:num>
  <w:num w:numId="27">
    <w:abstractNumId w:val="4"/>
  </w:num>
  <w:num w:numId="28">
    <w:abstractNumId w:val="21"/>
  </w:num>
  <w:num w:numId="29">
    <w:abstractNumId w:val="33"/>
  </w:num>
  <w:num w:numId="30">
    <w:abstractNumId w:val="19"/>
  </w:num>
  <w:num w:numId="31">
    <w:abstractNumId w:val="6"/>
  </w:num>
  <w:num w:numId="32">
    <w:abstractNumId w:val="32"/>
  </w:num>
  <w:num w:numId="33">
    <w:abstractNumId w:val="1"/>
  </w:num>
  <w:num w:numId="34">
    <w:abstractNumId w:val="29"/>
  </w:num>
  <w:num w:numId="35">
    <w:abstractNumId w:val="7"/>
  </w:num>
  <w:num w:numId="36">
    <w:abstractNumId w:val="35"/>
  </w:num>
  <w:num w:numId="37">
    <w:abstractNumId w:val="5"/>
  </w:num>
  <w:num w:numId="38">
    <w:abstractNumId w:val="8"/>
  </w:num>
  <w:num w:numId="39">
    <w:abstractNumId w:val="24"/>
  </w:num>
  <w:num w:numId="40">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noPunctuationKerning/>
  <w:characterSpacingControl w:val="doNotCompress"/>
  <w:hdrShapeDefaults>
    <o:shapedefaults v:ext="edit" spidmax="4098"/>
    <o:shapelayout v:ext="edit">
      <o:idmap v:ext="edit" data="2"/>
      <o:rules v:ext="edit">
        <o:r id="V:Rule1" type="callout" idref="#_x0000_s2071"/>
      </o:rules>
    </o:shapelayout>
  </w:hdrShapeDefaults>
  <w:footnotePr>
    <w:footnote w:id="-1"/>
    <w:footnote w:id="0"/>
  </w:footnotePr>
  <w:endnotePr>
    <w:endnote w:id="-1"/>
    <w:endnote w:id="0"/>
  </w:endnotePr>
  <w:compat/>
  <w:rsids>
    <w:rsidRoot w:val="00C35663"/>
    <w:rsid w:val="00036050"/>
    <w:rsid w:val="00042F27"/>
    <w:rsid w:val="0004726E"/>
    <w:rsid w:val="0005262C"/>
    <w:rsid w:val="000667B1"/>
    <w:rsid w:val="0007031E"/>
    <w:rsid w:val="00084873"/>
    <w:rsid w:val="000A2197"/>
    <w:rsid w:val="000F2667"/>
    <w:rsid w:val="001023B2"/>
    <w:rsid w:val="00112057"/>
    <w:rsid w:val="00113F56"/>
    <w:rsid w:val="001157F0"/>
    <w:rsid w:val="0013271F"/>
    <w:rsid w:val="00136171"/>
    <w:rsid w:val="00161328"/>
    <w:rsid w:val="00164977"/>
    <w:rsid w:val="00174D62"/>
    <w:rsid w:val="001804AE"/>
    <w:rsid w:val="00180930"/>
    <w:rsid w:val="00181D10"/>
    <w:rsid w:val="0019268D"/>
    <w:rsid w:val="00192F06"/>
    <w:rsid w:val="001A063A"/>
    <w:rsid w:val="001A2766"/>
    <w:rsid w:val="001A2B39"/>
    <w:rsid w:val="001B7115"/>
    <w:rsid w:val="001C173B"/>
    <w:rsid w:val="001C4E20"/>
    <w:rsid w:val="001E0605"/>
    <w:rsid w:val="001E487A"/>
    <w:rsid w:val="001E79AE"/>
    <w:rsid w:val="001F486C"/>
    <w:rsid w:val="00202464"/>
    <w:rsid w:val="002026E3"/>
    <w:rsid w:val="00202C67"/>
    <w:rsid w:val="0020684F"/>
    <w:rsid w:val="00207D9B"/>
    <w:rsid w:val="002108D1"/>
    <w:rsid w:val="0021783F"/>
    <w:rsid w:val="002336BB"/>
    <w:rsid w:val="00241E68"/>
    <w:rsid w:val="0025187C"/>
    <w:rsid w:val="00263118"/>
    <w:rsid w:val="00263DFD"/>
    <w:rsid w:val="0026708E"/>
    <w:rsid w:val="0027630F"/>
    <w:rsid w:val="00276ECB"/>
    <w:rsid w:val="002A3112"/>
    <w:rsid w:val="002C6440"/>
    <w:rsid w:val="002D3DA3"/>
    <w:rsid w:val="002D450A"/>
    <w:rsid w:val="002F590A"/>
    <w:rsid w:val="0031117B"/>
    <w:rsid w:val="00314212"/>
    <w:rsid w:val="003200B0"/>
    <w:rsid w:val="0033088E"/>
    <w:rsid w:val="00356014"/>
    <w:rsid w:val="00357BA6"/>
    <w:rsid w:val="00382F06"/>
    <w:rsid w:val="00384DF5"/>
    <w:rsid w:val="003971A1"/>
    <w:rsid w:val="003A787D"/>
    <w:rsid w:val="003B6C88"/>
    <w:rsid w:val="003D79FE"/>
    <w:rsid w:val="003E6B3C"/>
    <w:rsid w:val="003F4496"/>
    <w:rsid w:val="003F7107"/>
    <w:rsid w:val="00403493"/>
    <w:rsid w:val="00407557"/>
    <w:rsid w:val="00410B7F"/>
    <w:rsid w:val="004118F7"/>
    <w:rsid w:val="004243B5"/>
    <w:rsid w:val="00430501"/>
    <w:rsid w:val="004332FA"/>
    <w:rsid w:val="0043637F"/>
    <w:rsid w:val="004508F2"/>
    <w:rsid w:val="00473DFF"/>
    <w:rsid w:val="00475BE2"/>
    <w:rsid w:val="00484BF1"/>
    <w:rsid w:val="00492BE6"/>
    <w:rsid w:val="004A0FDE"/>
    <w:rsid w:val="004A2ABA"/>
    <w:rsid w:val="004A616D"/>
    <w:rsid w:val="004B7A5F"/>
    <w:rsid w:val="004D556B"/>
    <w:rsid w:val="004D74C1"/>
    <w:rsid w:val="004E148D"/>
    <w:rsid w:val="004E6923"/>
    <w:rsid w:val="004E7EA7"/>
    <w:rsid w:val="00500319"/>
    <w:rsid w:val="005160F4"/>
    <w:rsid w:val="0051690A"/>
    <w:rsid w:val="005376D1"/>
    <w:rsid w:val="00555687"/>
    <w:rsid w:val="00564F9B"/>
    <w:rsid w:val="005661A9"/>
    <w:rsid w:val="005742A9"/>
    <w:rsid w:val="005823B1"/>
    <w:rsid w:val="00584795"/>
    <w:rsid w:val="005A3628"/>
    <w:rsid w:val="005A68F0"/>
    <w:rsid w:val="005C0FF0"/>
    <w:rsid w:val="005C2C3E"/>
    <w:rsid w:val="005C7C36"/>
    <w:rsid w:val="005D0C9C"/>
    <w:rsid w:val="005D59F1"/>
    <w:rsid w:val="005E5F15"/>
    <w:rsid w:val="005F1814"/>
    <w:rsid w:val="006262B4"/>
    <w:rsid w:val="006278C6"/>
    <w:rsid w:val="006301DE"/>
    <w:rsid w:val="00632839"/>
    <w:rsid w:val="00663AAE"/>
    <w:rsid w:val="00672399"/>
    <w:rsid w:val="00672630"/>
    <w:rsid w:val="00691BFE"/>
    <w:rsid w:val="00691F2F"/>
    <w:rsid w:val="006B7053"/>
    <w:rsid w:val="006C06DA"/>
    <w:rsid w:val="006C6247"/>
    <w:rsid w:val="006E5C0C"/>
    <w:rsid w:val="006F4B12"/>
    <w:rsid w:val="00703C59"/>
    <w:rsid w:val="00705EF3"/>
    <w:rsid w:val="00714AC8"/>
    <w:rsid w:val="007357F3"/>
    <w:rsid w:val="007551AE"/>
    <w:rsid w:val="007562E2"/>
    <w:rsid w:val="00760D3A"/>
    <w:rsid w:val="00775B28"/>
    <w:rsid w:val="007927E5"/>
    <w:rsid w:val="00795EC4"/>
    <w:rsid w:val="007B3121"/>
    <w:rsid w:val="007B3DC2"/>
    <w:rsid w:val="007E7BBA"/>
    <w:rsid w:val="007F6A22"/>
    <w:rsid w:val="007F732D"/>
    <w:rsid w:val="00810A5B"/>
    <w:rsid w:val="00812CD4"/>
    <w:rsid w:val="00816EF5"/>
    <w:rsid w:val="00846722"/>
    <w:rsid w:val="00852068"/>
    <w:rsid w:val="008758D5"/>
    <w:rsid w:val="00882262"/>
    <w:rsid w:val="008A0D26"/>
    <w:rsid w:val="008A55B8"/>
    <w:rsid w:val="008B0654"/>
    <w:rsid w:val="008B76FD"/>
    <w:rsid w:val="008D28EB"/>
    <w:rsid w:val="008E1801"/>
    <w:rsid w:val="008E35DD"/>
    <w:rsid w:val="008F3E5C"/>
    <w:rsid w:val="008F78A7"/>
    <w:rsid w:val="009028D0"/>
    <w:rsid w:val="00913373"/>
    <w:rsid w:val="00914BA1"/>
    <w:rsid w:val="009279DF"/>
    <w:rsid w:val="00931A15"/>
    <w:rsid w:val="00947C72"/>
    <w:rsid w:val="00953EE6"/>
    <w:rsid w:val="0096150F"/>
    <w:rsid w:val="009834DA"/>
    <w:rsid w:val="009977DF"/>
    <w:rsid w:val="009A05BD"/>
    <w:rsid w:val="009A22DD"/>
    <w:rsid w:val="009A6F4A"/>
    <w:rsid w:val="009B3BE5"/>
    <w:rsid w:val="009D1645"/>
    <w:rsid w:val="009E43C9"/>
    <w:rsid w:val="009F0A4E"/>
    <w:rsid w:val="009F2E64"/>
    <w:rsid w:val="00A13998"/>
    <w:rsid w:val="00A16737"/>
    <w:rsid w:val="00A510B4"/>
    <w:rsid w:val="00A5421F"/>
    <w:rsid w:val="00A7456D"/>
    <w:rsid w:val="00A76DE1"/>
    <w:rsid w:val="00A85EB2"/>
    <w:rsid w:val="00AB6352"/>
    <w:rsid w:val="00AC7288"/>
    <w:rsid w:val="00AD2111"/>
    <w:rsid w:val="00AE6323"/>
    <w:rsid w:val="00AF1CD7"/>
    <w:rsid w:val="00AF2B1B"/>
    <w:rsid w:val="00B00AAA"/>
    <w:rsid w:val="00B03B2E"/>
    <w:rsid w:val="00B10802"/>
    <w:rsid w:val="00B25D7F"/>
    <w:rsid w:val="00B30F94"/>
    <w:rsid w:val="00B373D8"/>
    <w:rsid w:val="00B43634"/>
    <w:rsid w:val="00B57E76"/>
    <w:rsid w:val="00B75872"/>
    <w:rsid w:val="00B963D3"/>
    <w:rsid w:val="00BA15E9"/>
    <w:rsid w:val="00BA77EF"/>
    <w:rsid w:val="00BB7629"/>
    <w:rsid w:val="00BC2F03"/>
    <w:rsid w:val="00BC69CE"/>
    <w:rsid w:val="00BD3738"/>
    <w:rsid w:val="00C047FA"/>
    <w:rsid w:val="00C0788E"/>
    <w:rsid w:val="00C11DAE"/>
    <w:rsid w:val="00C12FCF"/>
    <w:rsid w:val="00C15811"/>
    <w:rsid w:val="00C26B3F"/>
    <w:rsid w:val="00C35663"/>
    <w:rsid w:val="00C40DC1"/>
    <w:rsid w:val="00C46500"/>
    <w:rsid w:val="00CA09A8"/>
    <w:rsid w:val="00CC5746"/>
    <w:rsid w:val="00CC7F01"/>
    <w:rsid w:val="00CD1F97"/>
    <w:rsid w:val="00D226F9"/>
    <w:rsid w:val="00D26C32"/>
    <w:rsid w:val="00D368CF"/>
    <w:rsid w:val="00D50ABD"/>
    <w:rsid w:val="00D54D74"/>
    <w:rsid w:val="00D65417"/>
    <w:rsid w:val="00D67330"/>
    <w:rsid w:val="00D70B07"/>
    <w:rsid w:val="00D9099F"/>
    <w:rsid w:val="00D92934"/>
    <w:rsid w:val="00D93736"/>
    <w:rsid w:val="00DA39DA"/>
    <w:rsid w:val="00DB34A4"/>
    <w:rsid w:val="00DB6BF9"/>
    <w:rsid w:val="00DC2CAA"/>
    <w:rsid w:val="00DD026F"/>
    <w:rsid w:val="00DD4286"/>
    <w:rsid w:val="00DE440A"/>
    <w:rsid w:val="00DF5C22"/>
    <w:rsid w:val="00DF63E7"/>
    <w:rsid w:val="00E03A5A"/>
    <w:rsid w:val="00E22EB9"/>
    <w:rsid w:val="00E3571A"/>
    <w:rsid w:val="00E617EB"/>
    <w:rsid w:val="00E77C8A"/>
    <w:rsid w:val="00E90A3C"/>
    <w:rsid w:val="00E91F3A"/>
    <w:rsid w:val="00E96BFA"/>
    <w:rsid w:val="00E97FE6"/>
    <w:rsid w:val="00EE7180"/>
    <w:rsid w:val="00EF1683"/>
    <w:rsid w:val="00EF53BF"/>
    <w:rsid w:val="00F007B5"/>
    <w:rsid w:val="00F135E8"/>
    <w:rsid w:val="00F14702"/>
    <w:rsid w:val="00F213B8"/>
    <w:rsid w:val="00F3352F"/>
    <w:rsid w:val="00F34A8E"/>
    <w:rsid w:val="00F512B1"/>
    <w:rsid w:val="00F51898"/>
    <w:rsid w:val="00F54A2A"/>
    <w:rsid w:val="00F54F1F"/>
    <w:rsid w:val="00F76678"/>
    <w:rsid w:val="00FA1F6A"/>
    <w:rsid w:val="00FB0D39"/>
    <w:rsid w:val="00FD3D48"/>
    <w:rsid w:val="00FD4F6C"/>
    <w:rsid w:val="00FD6A1B"/>
    <w:rsid w:val="00FE2CD8"/>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asp.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7886</Words>
  <Characters>42588</Characters>
  <Application>Microsoft Office Word</Application>
  <DocSecurity>0</DocSecurity>
  <Lines>354</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50374</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nioakimidou</dc:creator>
  <cp:lastModifiedBy>PC1</cp:lastModifiedBy>
  <cp:revision>2</cp:revision>
  <cp:lastPrinted>2014-12-05T09:33:00Z</cp:lastPrinted>
  <dcterms:created xsi:type="dcterms:W3CDTF">2014-12-10T07:09:00Z</dcterms:created>
  <dcterms:modified xsi:type="dcterms:W3CDTF">2014-12-10T07:09:00Z</dcterms:modified>
</cp:coreProperties>
</file>